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45" w:rsidRPr="00E10DB2" w:rsidRDefault="00637C45" w:rsidP="00A07ED8">
      <w:pPr>
        <w:autoSpaceDE w:val="0"/>
        <w:autoSpaceDN w:val="0"/>
        <w:adjustRightInd w:val="0"/>
        <w:spacing w:line="240" w:lineRule="auto"/>
        <w:jc w:val="both"/>
        <w:rPr>
          <w:rFonts w:ascii="Times New Roman" w:hAnsi="Times New Roman"/>
          <w:sz w:val="26"/>
          <w:szCs w:val="26"/>
          <w:lang w:eastAsia="pt-BR"/>
        </w:rPr>
      </w:pPr>
      <w:bookmarkStart w:id="0" w:name="_GoBack"/>
      <w:bookmarkEnd w:id="0"/>
    </w:p>
    <w:p w:rsidR="00637C45" w:rsidRPr="00E10DB2" w:rsidRDefault="00637C45" w:rsidP="00A07ED8">
      <w:pPr>
        <w:autoSpaceDE w:val="0"/>
        <w:autoSpaceDN w:val="0"/>
        <w:adjustRightInd w:val="0"/>
        <w:spacing w:line="240" w:lineRule="auto"/>
        <w:jc w:val="both"/>
        <w:rPr>
          <w:rFonts w:ascii="Times New Roman" w:hAnsi="Times New Roman"/>
          <w:sz w:val="26"/>
          <w:szCs w:val="26"/>
          <w:lang w:eastAsia="pt-BR"/>
        </w:rPr>
      </w:pPr>
    </w:p>
    <w:p w:rsidR="00D64DC1" w:rsidRPr="00E10DB2" w:rsidRDefault="00E83032" w:rsidP="00A07ED8">
      <w:pPr>
        <w:autoSpaceDE w:val="0"/>
        <w:autoSpaceDN w:val="0"/>
        <w:adjustRightInd w:val="0"/>
        <w:spacing w:line="240" w:lineRule="auto"/>
        <w:jc w:val="both"/>
        <w:rPr>
          <w:rFonts w:ascii="Times New Roman" w:hAnsi="Times New Roman"/>
          <w:b/>
          <w:sz w:val="26"/>
          <w:szCs w:val="26"/>
          <w:lang w:eastAsia="pt-BR"/>
        </w:rPr>
      </w:pPr>
      <w:r w:rsidRPr="00E10DB2">
        <w:rPr>
          <w:rFonts w:ascii="Times New Roman" w:hAnsi="Times New Roman"/>
          <w:b/>
          <w:sz w:val="26"/>
          <w:szCs w:val="26"/>
          <w:lang w:eastAsia="pt-BR"/>
        </w:rPr>
        <w:tab/>
      </w:r>
      <w:r w:rsidRPr="00E10DB2">
        <w:rPr>
          <w:rFonts w:ascii="Times New Roman" w:hAnsi="Times New Roman"/>
          <w:b/>
          <w:sz w:val="26"/>
          <w:szCs w:val="26"/>
          <w:lang w:eastAsia="pt-BR"/>
        </w:rPr>
        <w:tab/>
      </w:r>
      <w:r w:rsidRPr="00E10DB2">
        <w:rPr>
          <w:rFonts w:ascii="Times New Roman" w:hAnsi="Times New Roman"/>
          <w:b/>
          <w:sz w:val="26"/>
          <w:szCs w:val="26"/>
          <w:lang w:eastAsia="pt-BR"/>
        </w:rPr>
        <w:tab/>
      </w:r>
      <w:r w:rsidRPr="00E10DB2">
        <w:rPr>
          <w:rFonts w:ascii="Times New Roman" w:hAnsi="Times New Roman"/>
          <w:b/>
          <w:sz w:val="26"/>
          <w:szCs w:val="26"/>
          <w:lang w:eastAsia="pt-BR"/>
        </w:rPr>
        <w:tab/>
      </w:r>
      <w:r w:rsidR="00306C31" w:rsidRPr="00E10DB2">
        <w:rPr>
          <w:rFonts w:ascii="Times New Roman" w:hAnsi="Times New Roman"/>
          <w:b/>
          <w:sz w:val="26"/>
          <w:szCs w:val="26"/>
          <w:lang w:eastAsia="pt-BR"/>
        </w:rPr>
        <w:t>MINUTA DE RESOLUÇÃO N</w:t>
      </w:r>
      <w:r w:rsidR="0053799D" w:rsidRPr="00E10DB2">
        <w:rPr>
          <w:rFonts w:ascii="Times New Roman" w:hAnsi="Times New Roman"/>
          <w:b/>
          <w:sz w:val="26"/>
          <w:szCs w:val="26"/>
          <w:lang w:eastAsia="pt-BR"/>
        </w:rPr>
        <w:t>. XX/12</w:t>
      </w:r>
    </w:p>
    <w:p w:rsidR="00E83032" w:rsidRPr="00E10DB2" w:rsidRDefault="00E83032" w:rsidP="00A07ED8">
      <w:pPr>
        <w:autoSpaceDE w:val="0"/>
        <w:autoSpaceDN w:val="0"/>
        <w:adjustRightInd w:val="0"/>
        <w:spacing w:line="240" w:lineRule="auto"/>
        <w:jc w:val="both"/>
        <w:rPr>
          <w:rFonts w:ascii="Times New Roman" w:hAnsi="Times New Roman"/>
          <w:sz w:val="26"/>
          <w:szCs w:val="26"/>
          <w:lang w:eastAsia="pt-BR"/>
        </w:rPr>
      </w:pPr>
    </w:p>
    <w:p w:rsidR="008718D6" w:rsidRPr="00E10DB2" w:rsidRDefault="008718D6" w:rsidP="00A07ED8">
      <w:pPr>
        <w:autoSpaceDE w:val="0"/>
        <w:autoSpaceDN w:val="0"/>
        <w:adjustRightInd w:val="0"/>
        <w:spacing w:line="240" w:lineRule="auto"/>
        <w:jc w:val="both"/>
        <w:rPr>
          <w:rFonts w:ascii="Times New Roman" w:hAnsi="Times New Roman"/>
          <w:sz w:val="26"/>
          <w:szCs w:val="26"/>
          <w:lang w:eastAsia="pt-BR"/>
        </w:rPr>
      </w:pPr>
    </w:p>
    <w:p w:rsidR="00E83032" w:rsidRPr="00E10DB2" w:rsidRDefault="002F77AA" w:rsidP="00CC152C">
      <w:pPr>
        <w:autoSpaceDE w:val="0"/>
        <w:autoSpaceDN w:val="0"/>
        <w:adjustRightInd w:val="0"/>
        <w:spacing w:line="240" w:lineRule="auto"/>
        <w:ind w:left="5398"/>
        <w:jc w:val="both"/>
        <w:rPr>
          <w:rFonts w:ascii="Times New Roman" w:hAnsi="Times New Roman"/>
          <w:sz w:val="26"/>
          <w:szCs w:val="26"/>
          <w:lang w:eastAsia="pt-BR"/>
        </w:rPr>
      </w:pPr>
      <w:r w:rsidRPr="00E10DB2">
        <w:rPr>
          <w:rFonts w:ascii="Times New Roman" w:hAnsi="Times New Roman"/>
          <w:lang w:eastAsia="pt-BR"/>
        </w:rPr>
        <w:t>Aprova</w:t>
      </w:r>
      <w:r w:rsidR="00E83032" w:rsidRPr="00E10DB2">
        <w:rPr>
          <w:rFonts w:ascii="Times New Roman" w:hAnsi="Times New Roman"/>
          <w:lang w:eastAsia="pt-BR"/>
        </w:rPr>
        <w:t xml:space="preserve"> o Código de Ética dos </w:t>
      </w:r>
      <w:r w:rsidR="00BD7CEA" w:rsidRPr="00E10DB2">
        <w:rPr>
          <w:rFonts w:ascii="Times New Roman" w:hAnsi="Times New Roman"/>
          <w:lang w:eastAsia="pt-BR"/>
        </w:rPr>
        <w:t>S</w:t>
      </w:r>
      <w:r w:rsidR="00E83032" w:rsidRPr="00E10DB2">
        <w:rPr>
          <w:rFonts w:ascii="Times New Roman" w:hAnsi="Times New Roman"/>
          <w:lang w:eastAsia="pt-BR"/>
        </w:rPr>
        <w:t>ervidores</w:t>
      </w:r>
      <w:r w:rsidR="006577C6" w:rsidRPr="00E10DB2">
        <w:rPr>
          <w:rFonts w:ascii="Times New Roman" w:hAnsi="Times New Roman"/>
          <w:lang w:eastAsia="pt-BR"/>
        </w:rPr>
        <w:t xml:space="preserve"> do</w:t>
      </w:r>
      <w:r w:rsidR="00E83032" w:rsidRPr="00E10DB2">
        <w:rPr>
          <w:rFonts w:ascii="Times New Roman" w:hAnsi="Times New Roman"/>
          <w:lang w:eastAsia="pt-BR"/>
        </w:rPr>
        <w:t xml:space="preserve"> Tribunal de Contas</w:t>
      </w:r>
      <w:r w:rsidR="00E10DB2">
        <w:rPr>
          <w:rFonts w:ascii="Times New Roman" w:hAnsi="Times New Roman"/>
          <w:lang w:eastAsia="pt-BR"/>
        </w:rPr>
        <w:t xml:space="preserve"> </w:t>
      </w:r>
      <w:r w:rsidR="00E83032" w:rsidRPr="00E10DB2">
        <w:rPr>
          <w:rFonts w:ascii="Times New Roman" w:hAnsi="Times New Roman"/>
          <w:lang w:eastAsia="pt-BR"/>
        </w:rPr>
        <w:t>do Estado de Minas Gerais</w:t>
      </w:r>
      <w:r w:rsidR="00153294" w:rsidRPr="00E10DB2">
        <w:rPr>
          <w:rFonts w:ascii="Times New Roman" w:hAnsi="Times New Roman"/>
          <w:sz w:val="26"/>
          <w:szCs w:val="26"/>
          <w:lang w:eastAsia="pt-BR"/>
        </w:rPr>
        <w:t>.</w:t>
      </w:r>
    </w:p>
    <w:p w:rsidR="00153294" w:rsidRPr="00E10DB2" w:rsidRDefault="00153294" w:rsidP="00E10DB2">
      <w:pPr>
        <w:autoSpaceDE w:val="0"/>
        <w:autoSpaceDN w:val="0"/>
        <w:adjustRightInd w:val="0"/>
        <w:spacing w:line="240" w:lineRule="auto"/>
        <w:ind w:left="3540"/>
        <w:jc w:val="both"/>
        <w:rPr>
          <w:rFonts w:ascii="Times New Roman" w:hAnsi="Times New Roman"/>
          <w:sz w:val="26"/>
          <w:szCs w:val="26"/>
          <w:lang w:eastAsia="pt-BR"/>
        </w:rPr>
      </w:pPr>
    </w:p>
    <w:p w:rsidR="0053799D" w:rsidRPr="00E10DB2" w:rsidRDefault="0053799D" w:rsidP="00E10DB2">
      <w:pPr>
        <w:spacing w:line="240" w:lineRule="auto"/>
        <w:jc w:val="both"/>
        <w:rPr>
          <w:rFonts w:ascii="Times New Roman" w:hAnsi="Times New Roman"/>
          <w:b/>
          <w:sz w:val="26"/>
          <w:szCs w:val="26"/>
        </w:rPr>
      </w:pPr>
    </w:p>
    <w:p w:rsidR="00BF536F" w:rsidRPr="00E10DB2" w:rsidRDefault="00BC1EBD" w:rsidP="005D14B7">
      <w:pPr>
        <w:jc w:val="both"/>
        <w:rPr>
          <w:rFonts w:ascii="Times New Roman" w:hAnsi="Times New Roman"/>
          <w:sz w:val="26"/>
          <w:szCs w:val="26"/>
        </w:rPr>
      </w:pPr>
      <w:r w:rsidRPr="00E10DB2">
        <w:rPr>
          <w:rFonts w:ascii="Times New Roman" w:hAnsi="Times New Roman"/>
          <w:sz w:val="26"/>
          <w:szCs w:val="26"/>
        </w:rPr>
        <w:t xml:space="preserve">O Tribunal de Contas do Estado de Minas Gerais, no </w:t>
      </w:r>
      <w:r w:rsidR="00306C31" w:rsidRPr="00E10DB2">
        <w:rPr>
          <w:rFonts w:ascii="Times New Roman" w:hAnsi="Times New Roman"/>
          <w:sz w:val="26"/>
          <w:szCs w:val="26"/>
        </w:rPr>
        <w:t>exercício</w:t>
      </w:r>
      <w:r w:rsidRPr="00E10DB2">
        <w:rPr>
          <w:rFonts w:ascii="Times New Roman" w:hAnsi="Times New Roman"/>
          <w:sz w:val="26"/>
          <w:szCs w:val="26"/>
        </w:rPr>
        <w:t xml:space="preserve"> das atribuições que lh</w:t>
      </w:r>
      <w:r w:rsidR="00510CA8" w:rsidRPr="00E10DB2">
        <w:rPr>
          <w:rFonts w:ascii="Times New Roman" w:hAnsi="Times New Roman"/>
          <w:sz w:val="26"/>
          <w:szCs w:val="26"/>
        </w:rPr>
        <w:t>e confere</w:t>
      </w:r>
      <w:r w:rsidR="00306C31" w:rsidRPr="00E10DB2">
        <w:rPr>
          <w:rFonts w:ascii="Times New Roman" w:hAnsi="Times New Roman"/>
          <w:sz w:val="26"/>
          <w:szCs w:val="26"/>
        </w:rPr>
        <w:t>m</w:t>
      </w:r>
      <w:r w:rsidR="00510CA8" w:rsidRPr="00E10DB2">
        <w:rPr>
          <w:rFonts w:ascii="Times New Roman" w:hAnsi="Times New Roman"/>
          <w:sz w:val="26"/>
          <w:szCs w:val="26"/>
        </w:rPr>
        <w:t xml:space="preserve"> o inciso </w:t>
      </w:r>
      <w:r w:rsidR="008954CB" w:rsidRPr="00E10DB2">
        <w:rPr>
          <w:rFonts w:ascii="Times New Roman" w:hAnsi="Times New Roman"/>
          <w:color w:val="000000"/>
          <w:sz w:val="26"/>
          <w:szCs w:val="26"/>
          <w:lang w:eastAsia="pt-BR"/>
        </w:rPr>
        <w:t>X</w:t>
      </w:r>
      <w:r w:rsidR="00212381" w:rsidRPr="00E10DB2">
        <w:rPr>
          <w:rFonts w:ascii="Times New Roman" w:hAnsi="Times New Roman"/>
          <w:color w:val="000000"/>
          <w:sz w:val="26"/>
          <w:szCs w:val="26"/>
          <w:lang w:eastAsia="pt-BR"/>
        </w:rPr>
        <w:t>XIX</w:t>
      </w:r>
      <w:r w:rsidR="00231DD3" w:rsidRPr="00E10DB2">
        <w:rPr>
          <w:rFonts w:ascii="Times New Roman" w:hAnsi="Times New Roman"/>
          <w:color w:val="000000"/>
          <w:sz w:val="26"/>
          <w:szCs w:val="26"/>
          <w:lang w:eastAsia="pt-BR"/>
        </w:rPr>
        <w:t xml:space="preserve"> do art. </w:t>
      </w:r>
      <w:r w:rsidR="00212381" w:rsidRPr="00E10DB2">
        <w:rPr>
          <w:rFonts w:ascii="Times New Roman" w:hAnsi="Times New Roman"/>
          <w:color w:val="000000"/>
          <w:sz w:val="26"/>
          <w:szCs w:val="26"/>
          <w:lang w:eastAsia="pt-BR"/>
        </w:rPr>
        <w:t>3º</w:t>
      </w:r>
      <w:r w:rsidR="00231DD3" w:rsidRPr="00E10DB2">
        <w:rPr>
          <w:rFonts w:ascii="Times New Roman" w:hAnsi="Times New Roman"/>
          <w:color w:val="000000"/>
          <w:sz w:val="26"/>
          <w:szCs w:val="26"/>
          <w:lang w:eastAsia="pt-BR"/>
        </w:rPr>
        <w:t xml:space="preserve"> da Lei Complementar n. 102, de 17/01/2008, o inciso </w:t>
      </w:r>
      <w:r w:rsidR="00843C40" w:rsidRPr="00E10DB2">
        <w:rPr>
          <w:rFonts w:ascii="Times New Roman" w:hAnsi="Times New Roman"/>
          <w:color w:val="000000"/>
          <w:sz w:val="26"/>
          <w:szCs w:val="26"/>
          <w:lang w:eastAsia="pt-BR"/>
        </w:rPr>
        <w:t>X</w:t>
      </w:r>
      <w:r w:rsidR="002601AC" w:rsidRPr="00E10DB2">
        <w:rPr>
          <w:rFonts w:ascii="Times New Roman" w:hAnsi="Times New Roman"/>
          <w:color w:val="000000"/>
          <w:sz w:val="26"/>
          <w:szCs w:val="26"/>
          <w:lang w:eastAsia="pt-BR"/>
        </w:rPr>
        <w:t>XIX</w:t>
      </w:r>
      <w:r w:rsidR="00843C40" w:rsidRPr="00E10DB2">
        <w:rPr>
          <w:rFonts w:ascii="Times New Roman" w:hAnsi="Times New Roman"/>
          <w:color w:val="000000"/>
          <w:sz w:val="26"/>
          <w:szCs w:val="26"/>
          <w:lang w:eastAsia="pt-BR"/>
        </w:rPr>
        <w:t xml:space="preserve"> do art. </w:t>
      </w:r>
      <w:r w:rsidR="002601AC" w:rsidRPr="00E10DB2">
        <w:rPr>
          <w:rFonts w:ascii="Times New Roman" w:hAnsi="Times New Roman"/>
          <w:color w:val="000000"/>
          <w:sz w:val="26"/>
          <w:szCs w:val="26"/>
          <w:lang w:eastAsia="pt-BR"/>
        </w:rPr>
        <w:t>4º</w:t>
      </w:r>
      <w:r w:rsidR="00231DD3" w:rsidRPr="00E10DB2">
        <w:rPr>
          <w:rFonts w:ascii="Times New Roman" w:hAnsi="Times New Roman"/>
          <w:color w:val="000000"/>
          <w:sz w:val="26"/>
          <w:szCs w:val="26"/>
          <w:lang w:eastAsia="pt-BR"/>
        </w:rPr>
        <w:t xml:space="preserve"> </w:t>
      </w:r>
      <w:r w:rsidR="00766F66" w:rsidRPr="00E10DB2">
        <w:rPr>
          <w:rFonts w:ascii="Times New Roman" w:hAnsi="Times New Roman"/>
          <w:color w:val="000000"/>
          <w:sz w:val="26"/>
          <w:szCs w:val="26"/>
          <w:lang w:eastAsia="pt-BR"/>
        </w:rPr>
        <w:t xml:space="preserve">e inciso X do art. 44 </w:t>
      </w:r>
      <w:r w:rsidR="00231DD3" w:rsidRPr="00E10DB2">
        <w:rPr>
          <w:rFonts w:ascii="Times New Roman" w:hAnsi="Times New Roman"/>
          <w:color w:val="000000"/>
          <w:sz w:val="26"/>
          <w:szCs w:val="26"/>
          <w:lang w:eastAsia="pt-BR"/>
        </w:rPr>
        <w:t>da Resolução n. 12, de 19/12/2008, e observado o disposto n</w:t>
      </w:r>
      <w:r w:rsidR="007E1B88" w:rsidRPr="00E10DB2">
        <w:rPr>
          <w:rFonts w:ascii="Times New Roman" w:hAnsi="Times New Roman"/>
          <w:color w:val="000000"/>
          <w:sz w:val="26"/>
          <w:szCs w:val="26"/>
          <w:lang w:eastAsia="pt-BR"/>
        </w:rPr>
        <w:t>o inciso I</w:t>
      </w:r>
      <w:r w:rsidR="00231DD3" w:rsidRPr="00E10DB2">
        <w:rPr>
          <w:rFonts w:ascii="Times New Roman" w:hAnsi="Times New Roman"/>
          <w:color w:val="000000"/>
          <w:sz w:val="26"/>
          <w:szCs w:val="26"/>
          <w:lang w:eastAsia="pt-BR"/>
        </w:rPr>
        <w:t xml:space="preserve"> do art. 2º da Resolução n. 06, de 27/05/2009</w:t>
      </w:r>
      <w:r w:rsidR="0053664B" w:rsidRPr="00E10DB2">
        <w:rPr>
          <w:rFonts w:ascii="Times New Roman" w:hAnsi="Times New Roman"/>
          <w:color w:val="000000"/>
          <w:sz w:val="26"/>
          <w:szCs w:val="26"/>
          <w:lang w:eastAsia="pt-BR"/>
        </w:rPr>
        <w:t>, bem como n</w:t>
      </w:r>
      <w:r w:rsidR="00667035" w:rsidRPr="00E10DB2">
        <w:rPr>
          <w:rFonts w:ascii="Times New Roman" w:hAnsi="Times New Roman"/>
          <w:sz w:val="26"/>
          <w:szCs w:val="26"/>
        </w:rPr>
        <w:t>o inciso X do art. 1º da Portaria n. 74/PRES./12,</w:t>
      </w:r>
      <w:r w:rsidR="00510CA8" w:rsidRPr="00E10DB2">
        <w:rPr>
          <w:rFonts w:ascii="Times New Roman" w:hAnsi="Times New Roman"/>
          <w:sz w:val="26"/>
          <w:szCs w:val="26"/>
        </w:rPr>
        <w:t xml:space="preserve"> </w:t>
      </w:r>
    </w:p>
    <w:p w:rsidR="00BF536F" w:rsidRPr="00E10DB2" w:rsidRDefault="00BF536F" w:rsidP="005D14B7">
      <w:pPr>
        <w:jc w:val="both"/>
        <w:rPr>
          <w:rFonts w:ascii="Times New Roman" w:hAnsi="Times New Roman"/>
          <w:sz w:val="26"/>
          <w:szCs w:val="26"/>
        </w:rPr>
      </w:pPr>
    </w:p>
    <w:p w:rsidR="00BF536F" w:rsidRPr="00E10DB2" w:rsidRDefault="00BF536F" w:rsidP="005D14B7">
      <w:pPr>
        <w:jc w:val="both"/>
        <w:rPr>
          <w:rFonts w:ascii="Times New Roman" w:hAnsi="Times New Roman"/>
          <w:b/>
          <w:sz w:val="26"/>
          <w:szCs w:val="26"/>
        </w:rPr>
      </w:pPr>
      <w:r w:rsidRPr="00E10DB2">
        <w:rPr>
          <w:rFonts w:ascii="Times New Roman" w:hAnsi="Times New Roman"/>
          <w:b/>
          <w:sz w:val="26"/>
          <w:szCs w:val="26"/>
        </w:rPr>
        <w:t>RESOLVE</w:t>
      </w:r>
      <w:r w:rsidR="00880038" w:rsidRPr="00E10DB2">
        <w:rPr>
          <w:rFonts w:ascii="Times New Roman" w:hAnsi="Times New Roman"/>
          <w:b/>
          <w:sz w:val="26"/>
          <w:szCs w:val="26"/>
        </w:rPr>
        <w:t>:</w:t>
      </w:r>
    </w:p>
    <w:p w:rsidR="00BF536F" w:rsidRPr="00E10DB2" w:rsidRDefault="00BF536F" w:rsidP="005D14B7">
      <w:pPr>
        <w:jc w:val="both"/>
        <w:rPr>
          <w:rFonts w:ascii="Times New Roman" w:hAnsi="Times New Roman"/>
          <w:sz w:val="26"/>
          <w:szCs w:val="26"/>
        </w:rPr>
      </w:pPr>
    </w:p>
    <w:p w:rsidR="00975372" w:rsidRPr="00E10DB2" w:rsidRDefault="00975372" w:rsidP="005D14B7">
      <w:pPr>
        <w:jc w:val="both"/>
        <w:rPr>
          <w:rFonts w:ascii="Times New Roman" w:hAnsi="Times New Roman"/>
          <w:sz w:val="26"/>
          <w:szCs w:val="26"/>
        </w:rPr>
      </w:pPr>
      <w:r w:rsidRPr="00E10DB2">
        <w:rPr>
          <w:rFonts w:ascii="Times New Roman" w:hAnsi="Times New Roman"/>
          <w:sz w:val="26"/>
          <w:szCs w:val="26"/>
        </w:rPr>
        <w:t xml:space="preserve">Art. 1º </w:t>
      </w:r>
      <w:r w:rsidR="00C342BF" w:rsidRPr="00E10DB2">
        <w:rPr>
          <w:rFonts w:ascii="Times New Roman" w:hAnsi="Times New Roman"/>
          <w:sz w:val="26"/>
          <w:szCs w:val="26"/>
        </w:rPr>
        <w:t>Fica aprovado</w:t>
      </w:r>
      <w:r w:rsidRPr="00E10DB2">
        <w:rPr>
          <w:rFonts w:ascii="Times New Roman" w:hAnsi="Times New Roman"/>
          <w:sz w:val="26"/>
          <w:szCs w:val="26"/>
        </w:rPr>
        <w:t xml:space="preserve"> o Código </w:t>
      </w:r>
      <w:r w:rsidR="005D14B7" w:rsidRPr="00E10DB2">
        <w:rPr>
          <w:rFonts w:ascii="Times New Roman" w:hAnsi="Times New Roman"/>
          <w:sz w:val="26"/>
          <w:szCs w:val="26"/>
        </w:rPr>
        <w:t xml:space="preserve">de </w:t>
      </w:r>
      <w:r w:rsidR="00E10DB2">
        <w:rPr>
          <w:rFonts w:ascii="Times New Roman" w:hAnsi="Times New Roman"/>
          <w:sz w:val="26"/>
          <w:szCs w:val="26"/>
        </w:rPr>
        <w:t>É</w:t>
      </w:r>
      <w:r w:rsidR="005D14B7" w:rsidRPr="00E10DB2">
        <w:rPr>
          <w:rFonts w:ascii="Times New Roman" w:hAnsi="Times New Roman"/>
          <w:sz w:val="26"/>
          <w:szCs w:val="26"/>
        </w:rPr>
        <w:t xml:space="preserve">tica dos </w:t>
      </w:r>
      <w:r w:rsidR="00880038" w:rsidRPr="00E10DB2">
        <w:rPr>
          <w:rFonts w:ascii="Times New Roman" w:hAnsi="Times New Roman"/>
          <w:sz w:val="26"/>
          <w:szCs w:val="26"/>
        </w:rPr>
        <w:t xml:space="preserve">Servidores do </w:t>
      </w:r>
      <w:r w:rsidR="005D14B7" w:rsidRPr="00E10DB2">
        <w:rPr>
          <w:rFonts w:ascii="Times New Roman" w:hAnsi="Times New Roman"/>
          <w:sz w:val="26"/>
          <w:szCs w:val="26"/>
        </w:rPr>
        <w:t>Tribunal de Contas do Estado de Minas Gerais</w:t>
      </w:r>
      <w:r w:rsidR="00C342BF" w:rsidRPr="00E10DB2">
        <w:rPr>
          <w:rFonts w:ascii="Times New Roman" w:hAnsi="Times New Roman"/>
          <w:sz w:val="26"/>
          <w:szCs w:val="26"/>
        </w:rPr>
        <w:t>, na forma do anexo a esta Resolução.</w:t>
      </w:r>
    </w:p>
    <w:p w:rsidR="005D14B7" w:rsidRPr="00E10DB2" w:rsidRDefault="005D14B7" w:rsidP="005D14B7">
      <w:pPr>
        <w:jc w:val="both"/>
        <w:rPr>
          <w:rFonts w:ascii="Times New Roman" w:hAnsi="Times New Roman"/>
          <w:sz w:val="26"/>
          <w:szCs w:val="26"/>
        </w:rPr>
      </w:pPr>
    </w:p>
    <w:p w:rsidR="005D454E" w:rsidRPr="00E10DB2" w:rsidRDefault="005D454E" w:rsidP="005D454E">
      <w:pPr>
        <w:jc w:val="both"/>
        <w:rPr>
          <w:rFonts w:ascii="Times New Roman" w:hAnsi="Times New Roman"/>
          <w:sz w:val="26"/>
          <w:szCs w:val="26"/>
        </w:rPr>
      </w:pPr>
      <w:r w:rsidRPr="00E10DB2">
        <w:rPr>
          <w:rFonts w:ascii="Times New Roman" w:hAnsi="Times New Roman"/>
          <w:sz w:val="26"/>
          <w:szCs w:val="26"/>
        </w:rPr>
        <w:t xml:space="preserve">Art. 2º </w:t>
      </w:r>
      <w:r w:rsidRPr="00E10DB2">
        <w:rPr>
          <w:rFonts w:ascii="Times New Roman" w:hAnsi="Times New Roman"/>
          <w:color w:val="000000"/>
          <w:sz w:val="26"/>
          <w:szCs w:val="26"/>
          <w:lang w:eastAsia="pt-BR"/>
        </w:rPr>
        <w:t>Esta Resolução entra em vigor na data de sua publicação</w:t>
      </w:r>
      <w:r w:rsidRPr="00E10DB2">
        <w:rPr>
          <w:rFonts w:ascii="Times New Roman" w:hAnsi="Times New Roman"/>
          <w:sz w:val="26"/>
          <w:szCs w:val="26"/>
        </w:rPr>
        <w:t>.</w:t>
      </w:r>
    </w:p>
    <w:p w:rsidR="005603A2" w:rsidRPr="00E10DB2" w:rsidRDefault="005603A2" w:rsidP="005603A2">
      <w:pPr>
        <w:rPr>
          <w:rFonts w:ascii="Times New Roman" w:hAnsi="Times New Roman"/>
          <w:b/>
          <w:sz w:val="26"/>
          <w:szCs w:val="26"/>
        </w:rPr>
      </w:pPr>
    </w:p>
    <w:p w:rsidR="007A7315" w:rsidRPr="00E10DB2" w:rsidRDefault="007A7315" w:rsidP="00B76C65">
      <w:pPr>
        <w:jc w:val="both"/>
        <w:rPr>
          <w:rFonts w:ascii="Times New Roman" w:hAnsi="Times New Roman"/>
          <w:b/>
          <w:sz w:val="26"/>
          <w:szCs w:val="26"/>
        </w:rPr>
      </w:pPr>
    </w:p>
    <w:p w:rsidR="00E10DB2" w:rsidRPr="00E10DB2" w:rsidRDefault="00E10DB2" w:rsidP="00E10DB2">
      <w:pPr>
        <w:jc w:val="center"/>
        <w:rPr>
          <w:rFonts w:ascii="Times New Roman" w:hAnsi="Times New Roman"/>
          <w:color w:val="000000"/>
          <w:sz w:val="26"/>
          <w:szCs w:val="26"/>
          <w:lang w:eastAsia="pt-BR"/>
        </w:rPr>
      </w:pPr>
      <w:r w:rsidRPr="00E10DB2">
        <w:rPr>
          <w:rFonts w:ascii="Times New Roman" w:hAnsi="Times New Roman"/>
          <w:color w:val="000000"/>
          <w:sz w:val="26"/>
          <w:szCs w:val="26"/>
          <w:lang w:eastAsia="pt-BR"/>
        </w:rPr>
        <w:t>Plenário Governador Milton Campos, em XX de XXXX de 2012.</w:t>
      </w:r>
    </w:p>
    <w:p w:rsidR="00E10DB2" w:rsidRPr="00E10DB2" w:rsidRDefault="00E10DB2" w:rsidP="00E10DB2">
      <w:pPr>
        <w:jc w:val="center"/>
        <w:rPr>
          <w:rFonts w:ascii="Times New Roman" w:hAnsi="Times New Roman"/>
          <w:color w:val="000000"/>
          <w:sz w:val="26"/>
          <w:szCs w:val="26"/>
          <w:lang w:eastAsia="pt-BR"/>
        </w:rPr>
      </w:pPr>
    </w:p>
    <w:p w:rsidR="00E10DB2" w:rsidRPr="00E10DB2" w:rsidRDefault="00E10DB2" w:rsidP="00E10DB2">
      <w:pPr>
        <w:jc w:val="center"/>
        <w:rPr>
          <w:rFonts w:ascii="Times New Roman" w:hAnsi="Times New Roman"/>
          <w:color w:val="000000"/>
          <w:sz w:val="26"/>
          <w:szCs w:val="26"/>
          <w:lang w:eastAsia="pt-BR"/>
        </w:rPr>
      </w:pPr>
    </w:p>
    <w:p w:rsidR="00E10DB2" w:rsidRPr="00E10DB2" w:rsidRDefault="00E10DB2" w:rsidP="00E10DB2">
      <w:pPr>
        <w:jc w:val="center"/>
        <w:rPr>
          <w:rFonts w:ascii="Times New Roman" w:hAnsi="Times New Roman"/>
          <w:color w:val="000000"/>
          <w:sz w:val="26"/>
          <w:szCs w:val="26"/>
          <w:lang w:eastAsia="pt-BR"/>
        </w:rPr>
      </w:pPr>
      <w:r w:rsidRPr="00E10DB2">
        <w:rPr>
          <w:rFonts w:ascii="Times New Roman" w:hAnsi="Times New Roman"/>
          <w:color w:val="000000"/>
          <w:sz w:val="26"/>
          <w:szCs w:val="26"/>
          <w:lang w:eastAsia="pt-BR"/>
        </w:rPr>
        <w:t>Conselheiro Presidente Wanderley Ávila</w:t>
      </w:r>
    </w:p>
    <w:p w:rsidR="00E10DB2" w:rsidRPr="00E10DB2" w:rsidRDefault="00E10DB2" w:rsidP="00E10DB2">
      <w:pPr>
        <w:jc w:val="center"/>
        <w:rPr>
          <w:rFonts w:ascii="Times New Roman" w:hAnsi="Times New Roman"/>
          <w:color w:val="000000"/>
          <w:sz w:val="26"/>
          <w:szCs w:val="26"/>
          <w:lang w:eastAsia="pt-BR"/>
        </w:rPr>
      </w:pPr>
    </w:p>
    <w:p w:rsidR="00E10DB2" w:rsidRPr="00E10DB2" w:rsidRDefault="00E10DB2" w:rsidP="00E10DB2">
      <w:pPr>
        <w:jc w:val="center"/>
        <w:rPr>
          <w:rFonts w:ascii="Times New Roman" w:hAnsi="Times New Roman"/>
          <w:color w:val="000000"/>
          <w:sz w:val="26"/>
          <w:szCs w:val="26"/>
          <w:lang w:eastAsia="pt-BR"/>
        </w:rPr>
      </w:pPr>
      <w:r w:rsidRPr="00E10DB2">
        <w:rPr>
          <w:rFonts w:ascii="Times New Roman" w:hAnsi="Times New Roman"/>
          <w:color w:val="000000"/>
          <w:sz w:val="26"/>
          <w:szCs w:val="26"/>
          <w:lang w:eastAsia="pt-BR"/>
        </w:rPr>
        <w:t xml:space="preserve">Conselheira </w:t>
      </w:r>
      <w:proofErr w:type="spellStart"/>
      <w:r w:rsidRPr="00E10DB2">
        <w:rPr>
          <w:rFonts w:ascii="Times New Roman" w:hAnsi="Times New Roman"/>
          <w:color w:val="000000"/>
          <w:sz w:val="26"/>
          <w:szCs w:val="26"/>
          <w:lang w:eastAsia="pt-BR"/>
        </w:rPr>
        <w:t>Vice-presidente</w:t>
      </w:r>
      <w:proofErr w:type="spellEnd"/>
      <w:r w:rsidRPr="00E10DB2">
        <w:rPr>
          <w:rFonts w:ascii="Times New Roman" w:hAnsi="Times New Roman"/>
          <w:color w:val="000000"/>
          <w:sz w:val="26"/>
          <w:szCs w:val="26"/>
          <w:lang w:eastAsia="pt-BR"/>
        </w:rPr>
        <w:t xml:space="preserve"> </w:t>
      </w:r>
      <w:proofErr w:type="spellStart"/>
      <w:r w:rsidRPr="00E10DB2">
        <w:rPr>
          <w:rFonts w:ascii="Times New Roman" w:hAnsi="Times New Roman"/>
          <w:color w:val="000000"/>
          <w:sz w:val="26"/>
          <w:szCs w:val="26"/>
          <w:lang w:eastAsia="pt-BR"/>
        </w:rPr>
        <w:t>Adriene</w:t>
      </w:r>
      <w:proofErr w:type="spellEnd"/>
      <w:r w:rsidRPr="00E10DB2">
        <w:rPr>
          <w:rFonts w:ascii="Times New Roman" w:hAnsi="Times New Roman"/>
          <w:color w:val="000000"/>
          <w:sz w:val="26"/>
          <w:szCs w:val="26"/>
          <w:lang w:eastAsia="pt-BR"/>
        </w:rPr>
        <w:t xml:space="preserve"> Andrade</w:t>
      </w:r>
    </w:p>
    <w:p w:rsidR="00E10DB2" w:rsidRPr="00E10DB2" w:rsidRDefault="00E10DB2" w:rsidP="00E10DB2">
      <w:pPr>
        <w:jc w:val="center"/>
        <w:rPr>
          <w:rFonts w:ascii="Times New Roman" w:hAnsi="Times New Roman"/>
          <w:color w:val="000000"/>
          <w:sz w:val="26"/>
          <w:szCs w:val="26"/>
          <w:lang w:eastAsia="pt-BR"/>
        </w:rPr>
      </w:pPr>
    </w:p>
    <w:p w:rsidR="00E10DB2" w:rsidRPr="00E10DB2" w:rsidRDefault="00E10DB2" w:rsidP="00E10DB2">
      <w:pPr>
        <w:jc w:val="center"/>
        <w:rPr>
          <w:rFonts w:ascii="Times New Roman" w:hAnsi="Times New Roman"/>
          <w:color w:val="000000"/>
          <w:sz w:val="26"/>
          <w:szCs w:val="26"/>
          <w:lang w:eastAsia="pt-BR"/>
        </w:rPr>
      </w:pPr>
      <w:r w:rsidRPr="00E10DB2">
        <w:rPr>
          <w:rFonts w:ascii="Times New Roman" w:hAnsi="Times New Roman"/>
          <w:color w:val="000000"/>
          <w:sz w:val="26"/>
          <w:szCs w:val="26"/>
          <w:lang w:eastAsia="pt-BR"/>
        </w:rPr>
        <w:t xml:space="preserve">Conselheiro Corregedor Sebastião </w:t>
      </w:r>
      <w:proofErr w:type="spellStart"/>
      <w:r w:rsidRPr="00E10DB2">
        <w:rPr>
          <w:rFonts w:ascii="Times New Roman" w:hAnsi="Times New Roman"/>
          <w:color w:val="000000"/>
          <w:sz w:val="26"/>
          <w:szCs w:val="26"/>
          <w:lang w:eastAsia="pt-BR"/>
        </w:rPr>
        <w:t>Helvecio</w:t>
      </w:r>
      <w:proofErr w:type="spellEnd"/>
    </w:p>
    <w:p w:rsidR="00E10DB2" w:rsidRPr="00E10DB2" w:rsidRDefault="00E10DB2" w:rsidP="00E10DB2">
      <w:pPr>
        <w:jc w:val="center"/>
        <w:rPr>
          <w:rFonts w:ascii="Times New Roman" w:hAnsi="Times New Roman"/>
          <w:color w:val="000000"/>
          <w:sz w:val="26"/>
          <w:szCs w:val="26"/>
          <w:lang w:eastAsia="pt-BR"/>
        </w:rPr>
      </w:pPr>
    </w:p>
    <w:p w:rsidR="00E10DB2" w:rsidRPr="00E10DB2" w:rsidRDefault="00E10DB2" w:rsidP="00E10DB2">
      <w:pPr>
        <w:jc w:val="center"/>
        <w:rPr>
          <w:rFonts w:ascii="Times New Roman" w:hAnsi="Times New Roman"/>
          <w:color w:val="000000"/>
          <w:sz w:val="26"/>
          <w:szCs w:val="26"/>
          <w:lang w:eastAsia="pt-BR"/>
        </w:rPr>
      </w:pPr>
      <w:r w:rsidRPr="00E10DB2">
        <w:rPr>
          <w:rFonts w:ascii="Times New Roman" w:hAnsi="Times New Roman"/>
          <w:color w:val="000000"/>
          <w:sz w:val="26"/>
          <w:szCs w:val="26"/>
          <w:lang w:eastAsia="pt-BR"/>
        </w:rPr>
        <w:t>Conselheiro Ouvidor Cláudio Terrão</w:t>
      </w:r>
    </w:p>
    <w:p w:rsidR="00E10DB2" w:rsidRPr="00E10DB2" w:rsidRDefault="00E10DB2" w:rsidP="00E10DB2">
      <w:pPr>
        <w:jc w:val="center"/>
        <w:rPr>
          <w:rFonts w:ascii="Times New Roman" w:hAnsi="Times New Roman"/>
          <w:color w:val="000000"/>
          <w:sz w:val="26"/>
          <w:szCs w:val="26"/>
          <w:lang w:eastAsia="pt-BR"/>
        </w:rPr>
      </w:pPr>
    </w:p>
    <w:p w:rsidR="00E10DB2" w:rsidRPr="00E10DB2" w:rsidRDefault="00E10DB2" w:rsidP="00E10DB2">
      <w:pPr>
        <w:jc w:val="center"/>
        <w:rPr>
          <w:rFonts w:ascii="Times New Roman" w:hAnsi="Times New Roman"/>
          <w:color w:val="000000"/>
          <w:sz w:val="26"/>
          <w:szCs w:val="26"/>
          <w:lang w:eastAsia="pt-BR"/>
        </w:rPr>
      </w:pPr>
      <w:r w:rsidRPr="00E10DB2">
        <w:rPr>
          <w:rFonts w:ascii="Times New Roman" w:hAnsi="Times New Roman"/>
          <w:color w:val="000000"/>
          <w:sz w:val="26"/>
          <w:szCs w:val="26"/>
          <w:lang w:eastAsia="pt-BR"/>
        </w:rPr>
        <w:t xml:space="preserve">Conselheiro Eduardo </w:t>
      </w:r>
      <w:proofErr w:type="spellStart"/>
      <w:r w:rsidRPr="00E10DB2">
        <w:rPr>
          <w:rFonts w:ascii="Times New Roman" w:hAnsi="Times New Roman"/>
          <w:color w:val="000000"/>
          <w:sz w:val="26"/>
          <w:szCs w:val="26"/>
          <w:lang w:eastAsia="pt-BR"/>
        </w:rPr>
        <w:t>Carone</w:t>
      </w:r>
      <w:proofErr w:type="spellEnd"/>
      <w:r w:rsidRPr="00E10DB2">
        <w:rPr>
          <w:rFonts w:ascii="Times New Roman" w:hAnsi="Times New Roman"/>
          <w:color w:val="000000"/>
          <w:sz w:val="26"/>
          <w:szCs w:val="26"/>
          <w:lang w:eastAsia="pt-BR"/>
        </w:rPr>
        <w:t xml:space="preserve"> Costa</w:t>
      </w:r>
    </w:p>
    <w:p w:rsidR="00E10DB2" w:rsidRPr="00E10DB2" w:rsidRDefault="00E10DB2" w:rsidP="00E10DB2">
      <w:pPr>
        <w:jc w:val="center"/>
        <w:rPr>
          <w:rFonts w:ascii="Times New Roman" w:hAnsi="Times New Roman"/>
          <w:color w:val="000000"/>
          <w:sz w:val="26"/>
          <w:szCs w:val="26"/>
          <w:lang w:eastAsia="pt-BR"/>
        </w:rPr>
      </w:pPr>
    </w:p>
    <w:p w:rsidR="00E10DB2" w:rsidRPr="00E10DB2" w:rsidRDefault="00E10DB2" w:rsidP="00E10DB2">
      <w:pPr>
        <w:jc w:val="center"/>
        <w:rPr>
          <w:rFonts w:ascii="Times New Roman" w:hAnsi="Times New Roman"/>
          <w:color w:val="000000"/>
          <w:sz w:val="26"/>
          <w:szCs w:val="26"/>
          <w:lang w:eastAsia="pt-BR"/>
        </w:rPr>
      </w:pPr>
      <w:r w:rsidRPr="00E10DB2">
        <w:rPr>
          <w:rFonts w:ascii="Times New Roman" w:hAnsi="Times New Roman"/>
          <w:color w:val="000000"/>
          <w:sz w:val="26"/>
          <w:szCs w:val="26"/>
          <w:lang w:eastAsia="pt-BR"/>
        </w:rPr>
        <w:t>Conselheiro Mauri Torres</w:t>
      </w:r>
    </w:p>
    <w:p w:rsidR="00E10DB2" w:rsidRPr="00E10DB2" w:rsidRDefault="00E10DB2" w:rsidP="00E10DB2">
      <w:pPr>
        <w:jc w:val="center"/>
        <w:rPr>
          <w:rFonts w:ascii="Times New Roman" w:hAnsi="Times New Roman"/>
          <w:color w:val="000000"/>
          <w:sz w:val="26"/>
          <w:szCs w:val="26"/>
          <w:lang w:eastAsia="pt-BR"/>
        </w:rPr>
      </w:pPr>
    </w:p>
    <w:p w:rsidR="00E10DB2" w:rsidRPr="00E10DB2" w:rsidRDefault="00E10DB2" w:rsidP="00E10DB2">
      <w:pPr>
        <w:jc w:val="center"/>
        <w:rPr>
          <w:rFonts w:ascii="Times New Roman" w:hAnsi="Times New Roman"/>
          <w:color w:val="000000"/>
          <w:sz w:val="26"/>
          <w:szCs w:val="26"/>
          <w:lang w:eastAsia="pt-BR"/>
        </w:rPr>
      </w:pPr>
      <w:r w:rsidRPr="00E10DB2">
        <w:rPr>
          <w:rFonts w:ascii="Times New Roman" w:hAnsi="Times New Roman"/>
          <w:color w:val="000000"/>
          <w:sz w:val="26"/>
          <w:szCs w:val="26"/>
          <w:lang w:eastAsia="pt-BR"/>
        </w:rPr>
        <w:t>Conselheiro José Alves Viana</w:t>
      </w:r>
      <w:bookmarkStart w:id="1" w:name="_AVISO_NА_05/02"/>
      <w:bookmarkStart w:id="2" w:name="aviso"/>
      <w:bookmarkEnd w:id="1"/>
      <w:bookmarkEnd w:id="2"/>
    </w:p>
    <w:p w:rsidR="007A7315" w:rsidRPr="00E10DB2" w:rsidRDefault="005A15A5" w:rsidP="00B76C65">
      <w:pPr>
        <w:jc w:val="both"/>
        <w:rPr>
          <w:rFonts w:ascii="Times New Roman" w:hAnsi="Times New Roman"/>
          <w:b/>
          <w:sz w:val="26"/>
          <w:szCs w:val="26"/>
        </w:rPr>
      </w:pPr>
      <w:r>
        <w:rPr>
          <w:rFonts w:ascii="Times New Roman" w:hAnsi="Times New Roman"/>
          <w:b/>
          <w:sz w:val="26"/>
          <w:szCs w:val="26"/>
        </w:rPr>
        <w:br w:type="page"/>
      </w:r>
    </w:p>
    <w:p w:rsidR="007A7315" w:rsidRPr="00E10DB2" w:rsidRDefault="007A7315" w:rsidP="00B76C65">
      <w:pPr>
        <w:jc w:val="both"/>
        <w:rPr>
          <w:rFonts w:ascii="Times New Roman" w:hAnsi="Times New Roman"/>
          <w:b/>
          <w:sz w:val="26"/>
          <w:szCs w:val="26"/>
        </w:rPr>
      </w:pPr>
    </w:p>
    <w:p w:rsidR="005B4C11" w:rsidRPr="00E10DB2" w:rsidRDefault="005B4C11" w:rsidP="00B76C65">
      <w:pPr>
        <w:jc w:val="both"/>
        <w:rPr>
          <w:rFonts w:ascii="Times New Roman" w:hAnsi="Times New Roman"/>
          <w:b/>
          <w:sz w:val="26"/>
          <w:szCs w:val="26"/>
        </w:rPr>
      </w:pPr>
    </w:p>
    <w:p w:rsidR="005B4C11" w:rsidRPr="00E10DB2" w:rsidRDefault="005B4C11" w:rsidP="00B76C65">
      <w:pPr>
        <w:jc w:val="both"/>
        <w:rPr>
          <w:rFonts w:ascii="Times New Roman" w:hAnsi="Times New Roman"/>
          <w:b/>
          <w:sz w:val="26"/>
          <w:szCs w:val="26"/>
        </w:rPr>
      </w:pPr>
    </w:p>
    <w:p w:rsidR="007A5C5D" w:rsidRPr="00E10DB2" w:rsidRDefault="005F35FE" w:rsidP="005B4C11">
      <w:pPr>
        <w:ind w:firstLine="708"/>
        <w:jc w:val="center"/>
        <w:rPr>
          <w:rFonts w:ascii="Times New Roman" w:eastAsia="Times New Roman" w:hAnsi="Times New Roman"/>
          <w:noProof/>
          <w:sz w:val="26"/>
          <w:szCs w:val="26"/>
          <w:lang w:eastAsia="pt-BR"/>
        </w:rPr>
      </w:pPr>
      <w:r>
        <w:rPr>
          <w:rFonts w:ascii="Times New Roman" w:eastAsia="Times New Roman" w:hAnsi="Times New Roman"/>
          <w:noProof/>
          <w:sz w:val="26"/>
          <w:szCs w:val="26"/>
          <w:lang w:eastAsia="pt-BR"/>
        </w:rPr>
        <w:drawing>
          <wp:inline distT="0" distB="0" distL="0" distR="0">
            <wp:extent cx="1952625" cy="838200"/>
            <wp:effectExtent l="0" t="0" r="9525" b="0"/>
            <wp:docPr id="1" name="Imagem 1" descr="http://172.30.11.27:83/IMG/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172.30.11.27:83/IMG/LOGO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838200"/>
                    </a:xfrm>
                    <a:prstGeom prst="rect">
                      <a:avLst/>
                    </a:prstGeom>
                    <a:noFill/>
                    <a:ln>
                      <a:noFill/>
                    </a:ln>
                  </pic:spPr>
                </pic:pic>
              </a:graphicData>
            </a:graphic>
          </wp:inline>
        </w:drawing>
      </w:r>
    </w:p>
    <w:p w:rsidR="00892670" w:rsidRPr="00E10DB2" w:rsidRDefault="00892670" w:rsidP="005B4C11">
      <w:pPr>
        <w:ind w:firstLine="708"/>
        <w:jc w:val="center"/>
        <w:rPr>
          <w:rFonts w:ascii="Times New Roman" w:eastAsia="Times New Roman" w:hAnsi="Times New Roman"/>
          <w:noProof/>
          <w:sz w:val="26"/>
          <w:szCs w:val="26"/>
          <w:lang w:eastAsia="pt-BR"/>
        </w:rPr>
      </w:pPr>
    </w:p>
    <w:p w:rsidR="00892670" w:rsidRPr="00E10DB2" w:rsidRDefault="00892670" w:rsidP="005B4C11">
      <w:pPr>
        <w:ind w:firstLine="708"/>
        <w:jc w:val="center"/>
        <w:rPr>
          <w:rFonts w:ascii="Times New Roman" w:eastAsia="Times New Roman" w:hAnsi="Times New Roman"/>
          <w:noProof/>
          <w:sz w:val="26"/>
          <w:szCs w:val="26"/>
          <w:lang w:eastAsia="pt-BR"/>
        </w:rPr>
      </w:pPr>
    </w:p>
    <w:p w:rsidR="00892670" w:rsidRPr="00E10DB2" w:rsidRDefault="00892670" w:rsidP="005B4C11">
      <w:pPr>
        <w:ind w:firstLine="708"/>
        <w:jc w:val="center"/>
        <w:rPr>
          <w:rFonts w:ascii="Times New Roman" w:eastAsia="Times New Roman" w:hAnsi="Times New Roman"/>
          <w:noProof/>
          <w:sz w:val="26"/>
          <w:szCs w:val="26"/>
          <w:lang w:eastAsia="pt-BR"/>
        </w:rPr>
      </w:pPr>
    </w:p>
    <w:p w:rsidR="00892670" w:rsidRPr="00E10DB2" w:rsidRDefault="00892670" w:rsidP="005B4C11">
      <w:pPr>
        <w:ind w:firstLine="708"/>
        <w:jc w:val="center"/>
        <w:rPr>
          <w:rFonts w:ascii="Times New Roman" w:eastAsia="Times New Roman" w:hAnsi="Times New Roman"/>
          <w:noProof/>
          <w:sz w:val="26"/>
          <w:szCs w:val="26"/>
          <w:lang w:eastAsia="pt-BR"/>
        </w:rPr>
      </w:pPr>
    </w:p>
    <w:p w:rsidR="00892670" w:rsidRPr="00E10DB2" w:rsidRDefault="00892670" w:rsidP="005B4C11">
      <w:pPr>
        <w:ind w:firstLine="708"/>
        <w:jc w:val="center"/>
        <w:rPr>
          <w:rFonts w:ascii="Times New Roman" w:eastAsia="Times New Roman" w:hAnsi="Times New Roman"/>
          <w:noProof/>
          <w:sz w:val="26"/>
          <w:szCs w:val="26"/>
          <w:lang w:eastAsia="pt-BR"/>
        </w:rPr>
      </w:pPr>
    </w:p>
    <w:p w:rsidR="00ED2FDD" w:rsidRPr="00E10DB2" w:rsidRDefault="00ED2FDD" w:rsidP="005B4C11">
      <w:pPr>
        <w:ind w:firstLine="708"/>
        <w:jc w:val="center"/>
        <w:rPr>
          <w:rFonts w:ascii="Times New Roman" w:eastAsia="Times New Roman" w:hAnsi="Times New Roman"/>
          <w:noProof/>
          <w:sz w:val="26"/>
          <w:szCs w:val="26"/>
          <w:lang w:eastAsia="pt-BR"/>
        </w:rPr>
      </w:pPr>
    </w:p>
    <w:p w:rsidR="00ED2FDD" w:rsidRPr="00E10DB2" w:rsidRDefault="00ED2FDD" w:rsidP="005B4C11">
      <w:pPr>
        <w:ind w:firstLine="708"/>
        <w:jc w:val="center"/>
        <w:rPr>
          <w:rFonts w:ascii="Times New Roman" w:eastAsia="Times New Roman" w:hAnsi="Times New Roman"/>
          <w:noProof/>
          <w:sz w:val="26"/>
          <w:szCs w:val="26"/>
          <w:lang w:eastAsia="pt-BR"/>
        </w:rPr>
      </w:pPr>
    </w:p>
    <w:p w:rsidR="00CA1C4D" w:rsidRPr="00E10DB2" w:rsidRDefault="00CA1C4D" w:rsidP="00CA1C4D">
      <w:pPr>
        <w:rPr>
          <w:rFonts w:ascii="Times New Roman" w:eastAsia="Times New Roman" w:hAnsi="Times New Roman"/>
          <w:noProof/>
          <w:sz w:val="26"/>
          <w:szCs w:val="26"/>
          <w:lang w:eastAsia="pt-BR"/>
        </w:rPr>
      </w:pPr>
    </w:p>
    <w:p w:rsidR="00892670" w:rsidRPr="00E10DB2" w:rsidRDefault="00892670" w:rsidP="005B4C11">
      <w:pPr>
        <w:ind w:firstLine="708"/>
        <w:jc w:val="center"/>
        <w:rPr>
          <w:rFonts w:ascii="Times New Roman" w:eastAsia="Times New Roman" w:hAnsi="Times New Roman"/>
          <w:noProof/>
          <w:sz w:val="26"/>
          <w:szCs w:val="26"/>
          <w:lang w:eastAsia="pt-BR"/>
        </w:rPr>
      </w:pPr>
    </w:p>
    <w:p w:rsidR="000E7B92" w:rsidRPr="00E10DB2" w:rsidRDefault="00892670" w:rsidP="001F3482">
      <w:pPr>
        <w:ind w:firstLine="708"/>
        <w:jc w:val="center"/>
        <w:rPr>
          <w:rFonts w:ascii="Times New Roman" w:hAnsi="Times New Roman"/>
          <w:b/>
          <w:bCs/>
          <w:iCs/>
          <w:sz w:val="26"/>
          <w:szCs w:val="26"/>
        </w:rPr>
      </w:pPr>
      <w:r w:rsidRPr="00E10DB2">
        <w:rPr>
          <w:rFonts w:ascii="Times New Roman" w:hAnsi="Times New Roman"/>
          <w:b/>
          <w:bCs/>
          <w:iCs/>
          <w:sz w:val="26"/>
          <w:szCs w:val="26"/>
        </w:rPr>
        <w:t xml:space="preserve">CÓDIGO DE ÉTICA DOS SERVIDORES </w:t>
      </w:r>
    </w:p>
    <w:p w:rsidR="000E7B92" w:rsidRPr="00E10DB2" w:rsidRDefault="00892670" w:rsidP="001F3482">
      <w:pPr>
        <w:ind w:firstLine="708"/>
        <w:jc w:val="center"/>
        <w:rPr>
          <w:rFonts w:ascii="Times New Roman" w:hAnsi="Times New Roman"/>
          <w:b/>
          <w:bCs/>
          <w:iCs/>
          <w:sz w:val="26"/>
          <w:szCs w:val="26"/>
        </w:rPr>
      </w:pPr>
      <w:r w:rsidRPr="00E10DB2">
        <w:rPr>
          <w:rFonts w:ascii="Times New Roman" w:hAnsi="Times New Roman"/>
          <w:b/>
          <w:bCs/>
          <w:iCs/>
          <w:sz w:val="26"/>
          <w:szCs w:val="26"/>
        </w:rPr>
        <w:t>DO TRIBUNAL DE CONTAS</w:t>
      </w:r>
      <w:r w:rsidR="001F3482" w:rsidRPr="00E10DB2">
        <w:rPr>
          <w:rFonts w:ascii="Times New Roman" w:hAnsi="Times New Roman"/>
          <w:b/>
          <w:bCs/>
          <w:iCs/>
          <w:sz w:val="26"/>
          <w:szCs w:val="26"/>
        </w:rPr>
        <w:t xml:space="preserve"> </w:t>
      </w:r>
    </w:p>
    <w:p w:rsidR="00892670" w:rsidRPr="00E10DB2" w:rsidRDefault="00892670" w:rsidP="001F3482">
      <w:pPr>
        <w:ind w:firstLine="708"/>
        <w:jc w:val="center"/>
        <w:rPr>
          <w:rFonts w:ascii="Times New Roman" w:hAnsi="Times New Roman"/>
          <w:b/>
          <w:bCs/>
          <w:iCs/>
          <w:sz w:val="26"/>
          <w:szCs w:val="26"/>
        </w:rPr>
      </w:pPr>
      <w:r w:rsidRPr="00E10DB2">
        <w:rPr>
          <w:rFonts w:ascii="Times New Roman" w:hAnsi="Times New Roman"/>
          <w:b/>
          <w:bCs/>
          <w:iCs/>
          <w:sz w:val="26"/>
          <w:szCs w:val="26"/>
        </w:rPr>
        <w:t>DO ESTADO</w:t>
      </w:r>
      <w:r w:rsidR="00CA1C4D" w:rsidRPr="00E10DB2">
        <w:rPr>
          <w:rFonts w:ascii="Times New Roman" w:hAnsi="Times New Roman"/>
          <w:b/>
          <w:bCs/>
          <w:iCs/>
          <w:sz w:val="26"/>
          <w:szCs w:val="26"/>
        </w:rPr>
        <w:t xml:space="preserve"> </w:t>
      </w:r>
      <w:r w:rsidRPr="00E10DB2">
        <w:rPr>
          <w:rFonts w:ascii="Times New Roman" w:hAnsi="Times New Roman"/>
          <w:b/>
          <w:bCs/>
          <w:iCs/>
          <w:sz w:val="26"/>
          <w:szCs w:val="26"/>
        </w:rPr>
        <w:t>DE MINAS GERAIS</w:t>
      </w:r>
    </w:p>
    <w:p w:rsidR="00892670" w:rsidRPr="00E10DB2" w:rsidRDefault="00892670" w:rsidP="005B4C11">
      <w:pPr>
        <w:ind w:firstLine="708"/>
        <w:jc w:val="center"/>
        <w:rPr>
          <w:rFonts w:ascii="Times New Roman" w:hAnsi="Times New Roman"/>
          <w:bCs/>
          <w:iCs/>
          <w:sz w:val="26"/>
          <w:szCs w:val="26"/>
        </w:rPr>
      </w:pPr>
    </w:p>
    <w:p w:rsidR="00CA1C4D" w:rsidRPr="00E10DB2" w:rsidRDefault="00CA1C4D" w:rsidP="005B4C11">
      <w:pPr>
        <w:ind w:firstLine="708"/>
        <w:jc w:val="center"/>
        <w:rPr>
          <w:rFonts w:ascii="Times New Roman" w:hAnsi="Times New Roman"/>
          <w:bCs/>
          <w:iCs/>
          <w:sz w:val="26"/>
          <w:szCs w:val="26"/>
        </w:rPr>
      </w:pPr>
    </w:p>
    <w:p w:rsidR="00892670" w:rsidRPr="00E10DB2" w:rsidRDefault="00892670" w:rsidP="005B4C11">
      <w:pPr>
        <w:ind w:firstLine="708"/>
        <w:jc w:val="center"/>
        <w:rPr>
          <w:rFonts w:ascii="Times New Roman" w:hAnsi="Times New Roman"/>
          <w:bCs/>
          <w:iCs/>
          <w:sz w:val="26"/>
          <w:szCs w:val="26"/>
        </w:rPr>
      </w:pPr>
      <w:r w:rsidRPr="00E10DB2">
        <w:rPr>
          <w:rFonts w:ascii="Times New Roman" w:hAnsi="Times New Roman"/>
          <w:bCs/>
          <w:iCs/>
          <w:sz w:val="26"/>
          <w:szCs w:val="26"/>
        </w:rPr>
        <w:t>ANEXO I</w:t>
      </w:r>
    </w:p>
    <w:p w:rsidR="00892670" w:rsidRPr="00E10DB2" w:rsidRDefault="00892670" w:rsidP="005B4C11">
      <w:pPr>
        <w:ind w:firstLine="708"/>
        <w:jc w:val="center"/>
        <w:rPr>
          <w:rFonts w:ascii="Times New Roman" w:hAnsi="Times New Roman"/>
          <w:bCs/>
          <w:iCs/>
          <w:sz w:val="26"/>
          <w:szCs w:val="26"/>
        </w:rPr>
      </w:pPr>
      <w:r w:rsidRPr="00E10DB2">
        <w:rPr>
          <w:rFonts w:ascii="Times New Roman" w:hAnsi="Times New Roman"/>
          <w:bCs/>
          <w:iCs/>
          <w:sz w:val="26"/>
          <w:szCs w:val="26"/>
        </w:rPr>
        <w:t xml:space="preserve">DA RESOLUÇÃO </w:t>
      </w:r>
      <w:r w:rsidR="00542FF4" w:rsidRPr="00E10DB2">
        <w:rPr>
          <w:rFonts w:ascii="Times New Roman" w:hAnsi="Times New Roman"/>
          <w:bCs/>
          <w:iCs/>
          <w:sz w:val="26"/>
          <w:szCs w:val="26"/>
        </w:rPr>
        <w:t>N. XX, DE XX DE XXXXXX DE XXXX</w:t>
      </w:r>
    </w:p>
    <w:p w:rsidR="007A5C5D" w:rsidRPr="00E10DB2" w:rsidRDefault="007A5C5D" w:rsidP="005B4C11">
      <w:pPr>
        <w:ind w:firstLine="708"/>
        <w:jc w:val="center"/>
        <w:rPr>
          <w:rFonts w:ascii="Times New Roman" w:hAnsi="Times New Roman"/>
          <w:bCs/>
          <w:i/>
          <w:iCs/>
          <w:sz w:val="26"/>
          <w:szCs w:val="26"/>
        </w:rPr>
      </w:pPr>
    </w:p>
    <w:p w:rsidR="007A5C5D" w:rsidRPr="00E10DB2" w:rsidRDefault="007A5C5D" w:rsidP="005B4C11">
      <w:pPr>
        <w:ind w:firstLine="708"/>
        <w:jc w:val="center"/>
        <w:rPr>
          <w:rFonts w:ascii="Times New Roman" w:hAnsi="Times New Roman"/>
          <w:bCs/>
          <w:i/>
          <w:iCs/>
          <w:sz w:val="26"/>
          <w:szCs w:val="26"/>
        </w:rPr>
      </w:pPr>
    </w:p>
    <w:p w:rsidR="00ED2FDD" w:rsidRPr="00E10DB2" w:rsidRDefault="00ED2FDD" w:rsidP="005B4C11">
      <w:pPr>
        <w:ind w:firstLine="708"/>
        <w:jc w:val="center"/>
        <w:rPr>
          <w:rFonts w:ascii="Times New Roman" w:hAnsi="Times New Roman"/>
          <w:bCs/>
          <w:i/>
          <w:iCs/>
          <w:sz w:val="26"/>
          <w:szCs w:val="26"/>
        </w:rPr>
      </w:pPr>
    </w:p>
    <w:p w:rsidR="00ED2FDD" w:rsidRPr="00E10DB2" w:rsidRDefault="00ED2FDD" w:rsidP="005B4C11">
      <w:pPr>
        <w:ind w:firstLine="708"/>
        <w:jc w:val="center"/>
        <w:rPr>
          <w:rFonts w:ascii="Times New Roman" w:hAnsi="Times New Roman"/>
          <w:bCs/>
          <w:i/>
          <w:iCs/>
          <w:sz w:val="26"/>
          <w:szCs w:val="26"/>
        </w:rPr>
      </w:pPr>
    </w:p>
    <w:p w:rsidR="00E10DB2" w:rsidRDefault="00E10DB2" w:rsidP="00AA273C">
      <w:pPr>
        <w:ind w:firstLine="708"/>
        <w:jc w:val="center"/>
        <w:rPr>
          <w:rFonts w:ascii="Times New Roman" w:hAnsi="Times New Roman"/>
          <w:b/>
          <w:bCs/>
          <w:iCs/>
          <w:sz w:val="26"/>
          <w:szCs w:val="26"/>
        </w:rPr>
      </w:pPr>
    </w:p>
    <w:p w:rsidR="00E10DB2" w:rsidRDefault="00E10DB2" w:rsidP="00AA273C">
      <w:pPr>
        <w:ind w:firstLine="708"/>
        <w:jc w:val="center"/>
        <w:rPr>
          <w:rFonts w:ascii="Times New Roman" w:hAnsi="Times New Roman"/>
          <w:b/>
          <w:bCs/>
          <w:iCs/>
          <w:sz w:val="26"/>
          <w:szCs w:val="26"/>
        </w:rPr>
      </w:pPr>
    </w:p>
    <w:p w:rsidR="00E10DB2" w:rsidRDefault="00E10DB2" w:rsidP="00AA273C">
      <w:pPr>
        <w:ind w:firstLine="708"/>
        <w:jc w:val="center"/>
        <w:rPr>
          <w:rFonts w:ascii="Times New Roman" w:hAnsi="Times New Roman"/>
          <w:b/>
          <w:bCs/>
          <w:iCs/>
          <w:sz w:val="26"/>
          <w:szCs w:val="26"/>
        </w:rPr>
      </w:pPr>
    </w:p>
    <w:p w:rsidR="00E10DB2" w:rsidRDefault="00E10DB2" w:rsidP="00AA273C">
      <w:pPr>
        <w:ind w:firstLine="708"/>
        <w:jc w:val="center"/>
        <w:rPr>
          <w:rFonts w:ascii="Times New Roman" w:hAnsi="Times New Roman"/>
          <w:b/>
          <w:bCs/>
          <w:iCs/>
          <w:sz w:val="26"/>
          <w:szCs w:val="26"/>
        </w:rPr>
      </w:pPr>
    </w:p>
    <w:p w:rsidR="00E10DB2" w:rsidRDefault="00E10DB2" w:rsidP="00AA273C">
      <w:pPr>
        <w:ind w:firstLine="708"/>
        <w:jc w:val="center"/>
        <w:rPr>
          <w:rFonts w:ascii="Times New Roman" w:hAnsi="Times New Roman"/>
          <w:b/>
          <w:bCs/>
          <w:iCs/>
          <w:sz w:val="26"/>
          <w:szCs w:val="26"/>
        </w:rPr>
      </w:pPr>
    </w:p>
    <w:p w:rsidR="00E10DB2" w:rsidRDefault="00E10DB2" w:rsidP="00AA273C">
      <w:pPr>
        <w:ind w:firstLine="708"/>
        <w:jc w:val="center"/>
        <w:rPr>
          <w:rFonts w:ascii="Times New Roman" w:hAnsi="Times New Roman"/>
          <w:b/>
          <w:bCs/>
          <w:iCs/>
          <w:sz w:val="26"/>
          <w:szCs w:val="26"/>
        </w:rPr>
      </w:pPr>
    </w:p>
    <w:p w:rsidR="00E10DB2" w:rsidRDefault="00E10DB2" w:rsidP="00AA273C">
      <w:pPr>
        <w:ind w:firstLine="708"/>
        <w:jc w:val="center"/>
        <w:rPr>
          <w:rFonts w:ascii="Times New Roman" w:hAnsi="Times New Roman"/>
          <w:b/>
          <w:bCs/>
          <w:iCs/>
          <w:sz w:val="26"/>
          <w:szCs w:val="26"/>
        </w:rPr>
      </w:pPr>
    </w:p>
    <w:p w:rsidR="00E10DB2" w:rsidRDefault="00E10DB2" w:rsidP="00AA273C">
      <w:pPr>
        <w:ind w:firstLine="708"/>
        <w:jc w:val="center"/>
        <w:rPr>
          <w:rFonts w:ascii="Times New Roman" w:hAnsi="Times New Roman"/>
          <w:b/>
          <w:bCs/>
          <w:iCs/>
          <w:sz w:val="26"/>
          <w:szCs w:val="26"/>
        </w:rPr>
      </w:pPr>
    </w:p>
    <w:p w:rsidR="00E10DB2" w:rsidRDefault="00E10DB2" w:rsidP="00AA273C">
      <w:pPr>
        <w:ind w:firstLine="708"/>
        <w:jc w:val="center"/>
        <w:rPr>
          <w:rFonts w:ascii="Times New Roman" w:hAnsi="Times New Roman"/>
          <w:b/>
          <w:bCs/>
          <w:iCs/>
          <w:sz w:val="26"/>
          <w:szCs w:val="26"/>
        </w:rPr>
      </w:pPr>
    </w:p>
    <w:p w:rsidR="00E10DB2" w:rsidRDefault="00E10DB2" w:rsidP="00AA273C">
      <w:pPr>
        <w:ind w:firstLine="708"/>
        <w:jc w:val="center"/>
        <w:rPr>
          <w:rFonts w:ascii="Times New Roman" w:hAnsi="Times New Roman"/>
          <w:b/>
          <w:bCs/>
          <w:iCs/>
          <w:sz w:val="26"/>
          <w:szCs w:val="26"/>
        </w:rPr>
      </w:pPr>
    </w:p>
    <w:p w:rsidR="00E10DB2" w:rsidRDefault="00E10DB2" w:rsidP="00AA273C">
      <w:pPr>
        <w:ind w:firstLine="708"/>
        <w:jc w:val="center"/>
        <w:rPr>
          <w:rFonts w:ascii="Times New Roman" w:hAnsi="Times New Roman"/>
          <w:b/>
          <w:bCs/>
          <w:iCs/>
          <w:sz w:val="26"/>
          <w:szCs w:val="26"/>
        </w:rPr>
      </w:pPr>
    </w:p>
    <w:p w:rsidR="00ED2FDD" w:rsidRPr="00E10DB2" w:rsidRDefault="0084580E" w:rsidP="00AA273C">
      <w:pPr>
        <w:ind w:firstLine="708"/>
        <w:jc w:val="center"/>
        <w:rPr>
          <w:rFonts w:ascii="Times New Roman" w:hAnsi="Times New Roman"/>
          <w:b/>
          <w:bCs/>
          <w:iCs/>
          <w:sz w:val="26"/>
          <w:szCs w:val="26"/>
        </w:rPr>
      </w:pPr>
      <w:r>
        <w:rPr>
          <w:rFonts w:ascii="Times New Roman" w:hAnsi="Times New Roman"/>
          <w:b/>
          <w:bCs/>
          <w:iCs/>
          <w:sz w:val="26"/>
          <w:szCs w:val="26"/>
        </w:rPr>
        <w:t>DEZEMBRO</w:t>
      </w:r>
      <w:r w:rsidR="008C29F5" w:rsidRPr="00E10DB2">
        <w:rPr>
          <w:rFonts w:ascii="Times New Roman" w:hAnsi="Times New Roman"/>
          <w:b/>
          <w:bCs/>
          <w:iCs/>
          <w:sz w:val="26"/>
          <w:szCs w:val="26"/>
        </w:rPr>
        <w:t>/2012</w:t>
      </w:r>
    </w:p>
    <w:p w:rsidR="00E10DB2" w:rsidRDefault="00E10DB2" w:rsidP="00A2054E">
      <w:pPr>
        <w:ind w:firstLine="708"/>
        <w:jc w:val="center"/>
        <w:rPr>
          <w:rFonts w:ascii="Times New Roman" w:hAnsi="Times New Roman"/>
          <w:b/>
          <w:bCs/>
          <w:iCs/>
          <w:sz w:val="26"/>
          <w:szCs w:val="26"/>
        </w:rPr>
      </w:pPr>
    </w:p>
    <w:p w:rsidR="00E10DB2" w:rsidRDefault="00E10DB2" w:rsidP="00A2054E">
      <w:pPr>
        <w:ind w:firstLine="708"/>
        <w:jc w:val="center"/>
        <w:rPr>
          <w:rFonts w:ascii="Times New Roman" w:hAnsi="Times New Roman"/>
          <w:b/>
          <w:bCs/>
          <w:iCs/>
          <w:sz w:val="26"/>
          <w:szCs w:val="26"/>
        </w:rPr>
      </w:pPr>
    </w:p>
    <w:p w:rsidR="00E10DB2" w:rsidRDefault="00E10DB2" w:rsidP="00A2054E">
      <w:pPr>
        <w:ind w:firstLine="708"/>
        <w:jc w:val="center"/>
        <w:rPr>
          <w:rFonts w:ascii="Times New Roman" w:hAnsi="Times New Roman"/>
          <w:b/>
          <w:bCs/>
          <w:iCs/>
          <w:sz w:val="26"/>
          <w:szCs w:val="26"/>
        </w:rPr>
      </w:pPr>
    </w:p>
    <w:p w:rsidR="00E10DB2" w:rsidRDefault="00E10DB2" w:rsidP="00A2054E">
      <w:pPr>
        <w:ind w:firstLine="708"/>
        <w:jc w:val="center"/>
        <w:rPr>
          <w:rFonts w:ascii="Times New Roman" w:hAnsi="Times New Roman"/>
          <w:b/>
          <w:bCs/>
          <w:iCs/>
          <w:sz w:val="26"/>
          <w:szCs w:val="26"/>
        </w:rPr>
      </w:pPr>
    </w:p>
    <w:p w:rsidR="00E10DB2" w:rsidRDefault="00E10DB2" w:rsidP="00A2054E">
      <w:pPr>
        <w:ind w:firstLine="708"/>
        <w:jc w:val="center"/>
        <w:rPr>
          <w:rFonts w:ascii="Times New Roman" w:hAnsi="Times New Roman"/>
          <w:b/>
          <w:bCs/>
          <w:iCs/>
          <w:sz w:val="26"/>
          <w:szCs w:val="26"/>
        </w:rPr>
      </w:pPr>
    </w:p>
    <w:p w:rsidR="00A2054E" w:rsidRPr="00E10DB2" w:rsidRDefault="00A2054E" w:rsidP="00A2054E">
      <w:pPr>
        <w:ind w:firstLine="708"/>
        <w:jc w:val="center"/>
        <w:rPr>
          <w:rFonts w:ascii="Times New Roman" w:hAnsi="Times New Roman"/>
          <w:b/>
          <w:bCs/>
          <w:iCs/>
          <w:sz w:val="26"/>
          <w:szCs w:val="26"/>
        </w:rPr>
      </w:pPr>
      <w:r w:rsidRPr="00E10DB2">
        <w:rPr>
          <w:rFonts w:ascii="Times New Roman" w:hAnsi="Times New Roman"/>
          <w:b/>
          <w:bCs/>
          <w:iCs/>
          <w:sz w:val="26"/>
          <w:szCs w:val="26"/>
        </w:rPr>
        <w:t>SUMÁRIO</w:t>
      </w:r>
    </w:p>
    <w:p w:rsidR="00A2054E" w:rsidRPr="00E10DB2" w:rsidRDefault="00A2054E" w:rsidP="00A2054E">
      <w:pPr>
        <w:ind w:firstLine="708"/>
        <w:jc w:val="center"/>
        <w:rPr>
          <w:rFonts w:ascii="Times New Roman" w:hAnsi="Times New Roman"/>
          <w:bCs/>
          <w:iCs/>
          <w:sz w:val="26"/>
          <w:szCs w:val="26"/>
        </w:rPr>
      </w:pPr>
    </w:p>
    <w:p w:rsidR="00EC44CA" w:rsidRPr="00E10DB2" w:rsidRDefault="00EC44CA" w:rsidP="00A2054E">
      <w:pPr>
        <w:ind w:firstLine="708"/>
        <w:jc w:val="center"/>
        <w:rPr>
          <w:rFonts w:ascii="Times New Roman" w:hAnsi="Times New Roman"/>
          <w:bCs/>
          <w:iCs/>
          <w:sz w:val="26"/>
          <w:szCs w:val="26"/>
        </w:rPr>
      </w:pPr>
    </w:p>
    <w:p w:rsidR="00A2054E" w:rsidRPr="00E10DB2" w:rsidRDefault="00A2054E" w:rsidP="00A2054E">
      <w:pPr>
        <w:ind w:firstLine="708"/>
        <w:jc w:val="center"/>
        <w:rPr>
          <w:rFonts w:ascii="Times New Roman" w:hAnsi="Times New Roman"/>
          <w:sz w:val="26"/>
          <w:szCs w:val="26"/>
        </w:rPr>
      </w:pPr>
    </w:p>
    <w:p w:rsidR="00A2054E" w:rsidRPr="008D057B" w:rsidRDefault="00B51BFB" w:rsidP="00A2054E">
      <w:pPr>
        <w:pStyle w:val="Sumrio1"/>
        <w:rPr>
          <w:rFonts w:ascii="Times New Roman" w:hAnsi="Times New Roman"/>
          <w:b w:val="0"/>
          <w:sz w:val="26"/>
          <w:szCs w:val="26"/>
        </w:rPr>
      </w:pPr>
      <w:r w:rsidRPr="00B51BFB">
        <w:rPr>
          <w:rFonts w:ascii="Times New Roman" w:hAnsi="Times New Roman"/>
          <w:b w:val="0"/>
          <w:sz w:val="26"/>
          <w:szCs w:val="26"/>
        </w:rPr>
        <w:fldChar w:fldCharType="begin"/>
      </w:r>
      <w:r w:rsidR="00A2054E" w:rsidRPr="00E10DB2">
        <w:rPr>
          <w:rFonts w:ascii="Times New Roman" w:hAnsi="Times New Roman"/>
          <w:b w:val="0"/>
          <w:sz w:val="26"/>
          <w:szCs w:val="26"/>
        </w:rPr>
        <w:instrText xml:space="preserve"> TOC \o "1-3" \t "#Agrupamento1;1;#Agrupamento2;2" </w:instrText>
      </w:r>
      <w:r w:rsidRPr="00B51BFB">
        <w:rPr>
          <w:rFonts w:ascii="Times New Roman" w:hAnsi="Times New Roman"/>
          <w:b w:val="0"/>
          <w:sz w:val="26"/>
          <w:szCs w:val="26"/>
        </w:rPr>
        <w:fldChar w:fldCharType="separate"/>
      </w:r>
      <w:r w:rsidR="00A65D25" w:rsidRPr="008D057B">
        <w:rPr>
          <w:rFonts w:ascii="Times New Roman" w:hAnsi="Times New Roman"/>
          <w:b w:val="0"/>
          <w:sz w:val="26"/>
          <w:szCs w:val="26"/>
        </w:rPr>
        <w:t>EXPOSIÇÃO DE MOTIVOS</w:t>
      </w:r>
      <w:r w:rsidR="00A2054E" w:rsidRPr="008D057B">
        <w:rPr>
          <w:rFonts w:ascii="Times New Roman" w:hAnsi="Times New Roman"/>
          <w:b w:val="0"/>
          <w:sz w:val="26"/>
          <w:szCs w:val="26"/>
        </w:rPr>
        <w:t xml:space="preserve"> .</w:t>
      </w:r>
      <w:r w:rsidR="00A2054E" w:rsidRPr="008D057B">
        <w:rPr>
          <w:rFonts w:ascii="Times New Roman" w:hAnsi="Times New Roman"/>
          <w:b w:val="0"/>
          <w:sz w:val="26"/>
          <w:szCs w:val="26"/>
        </w:rPr>
        <w:tab/>
      </w:r>
      <w:r w:rsidR="005A15A5" w:rsidRPr="008D057B">
        <w:rPr>
          <w:rFonts w:ascii="Times New Roman" w:hAnsi="Times New Roman"/>
          <w:b w:val="0"/>
          <w:sz w:val="26"/>
          <w:szCs w:val="26"/>
        </w:rPr>
        <w:t>3</w:t>
      </w:r>
    </w:p>
    <w:p w:rsidR="00A2054E" w:rsidRPr="008D057B" w:rsidRDefault="00A2054E" w:rsidP="00A2054E">
      <w:pPr>
        <w:pStyle w:val="Sumrio1"/>
        <w:rPr>
          <w:rFonts w:ascii="Times New Roman" w:hAnsi="Times New Roman"/>
          <w:b w:val="0"/>
          <w:sz w:val="26"/>
          <w:szCs w:val="26"/>
        </w:rPr>
      </w:pPr>
      <w:r w:rsidRPr="008D057B">
        <w:rPr>
          <w:rFonts w:ascii="Times New Roman" w:hAnsi="Times New Roman"/>
          <w:b w:val="0"/>
          <w:sz w:val="26"/>
          <w:szCs w:val="26"/>
        </w:rPr>
        <w:t>CAPÍTU</w:t>
      </w:r>
      <w:r w:rsidR="005A15A5" w:rsidRPr="008D057B">
        <w:rPr>
          <w:rFonts w:ascii="Times New Roman" w:hAnsi="Times New Roman"/>
          <w:b w:val="0"/>
          <w:sz w:val="26"/>
          <w:szCs w:val="26"/>
        </w:rPr>
        <w:t>LO I DISPOSIÇÕES PRELIMINARES.</w:t>
      </w:r>
      <w:r w:rsidR="005A15A5" w:rsidRPr="008D057B">
        <w:rPr>
          <w:rFonts w:ascii="Times New Roman" w:hAnsi="Times New Roman"/>
          <w:b w:val="0"/>
          <w:sz w:val="26"/>
          <w:szCs w:val="26"/>
        </w:rPr>
        <w:tab/>
        <w:t>4</w:t>
      </w:r>
    </w:p>
    <w:p w:rsidR="00A2054E" w:rsidRPr="008D057B" w:rsidRDefault="00A2054E" w:rsidP="008D057B">
      <w:pPr>
        <w:pStyle w:val="Sumrio2"/>
      </w:pPr>
      <w:r w:rsidRPr="008D057B">
        <w:t>Seção I Do Código, sua Abrangência e Aplicação.</w:t>
      </w:r>
      <w:r w:rsidRPr="008D057B">
        <w:tab/>
      </w:r>
      <w:r w:rsidR="00605C5E" w:rsidRPr="008D057B">
        <w:t>4</w:t>
      </w:r>
    </w:p>
    <w:p w:rsidR="00A2054E" w:rsidRPr="008D057B" w:rsidRDefault="00A2054E" w:rsidP="008D057B">
      <w:pPr>
        <w:pStyle w:val="Sumrio2"/>
      </w:pPr>
      <w:r w:rsidRPr="008D057B">
        <w:t>Seção II Dos Objetivos.</w:t>
      </w:r>
      <w:r w:rsidRPr="008D057B">
        <w:tab/>
      </w:r>
      <w:r w:rsidR="00605C5E" w:rsidRPr="008D057B">
        <w:t>4</w:t>
      </w:r>
    </w:p>
    <w:p w:rsidR="00A2054E" w:rsidRPr="008D057B" w:rsidRDefault="00A2054E" w:rsidP="00A2054E">
      <w:pPr>
        <w:pStyle w:val="Sumrio1"/>
        <w:rPr>
          <w:rFonts w:ascii="Times New Roman" w:hAnsi="Times New Roman"/>
          <w:b w:val="0"/>
          <w:sz w:val="26"/>
          <w:szCs w:val="26"/>
        </w:rPr>
      </w:pPr>
      <w:r w:rsidRPr="008D057B">
        <w:rPr>
          <w:rFonts w:ascii="Times New Roman" w:hAnsi="Times New Roman"/>
          <w:b w:val="0"/>
          <w:sz w:val="26"/>
          <w:szCs w:val="26"/>
        </w:rPr>
        <w:t>CAPÍTULO II DOS PRINCÍPIOS E NORMAS DE CONDUTA ÉTICA.</w:t>
      </w:r>
      <w:r w:rsidRPr="008D057B">
        <w:rPr>
          <w:rFonts w:ascii="Times New Roman" w:hAnsi="Times New Roman"/>
          <w:b w:val="0"/>
          <w:sz w:val="26"/>
          <w:szCs w:val="26"/>
        </w:rPr>
        <w:tab/>
      </w:r>
      <w:r w:rsidR="00605C5E" w:rsidRPr="008D057B">
        <w:rPr>
          <w:rFonts w:ascii="Times New Roman" w:hAnsi="Times New Roman"/>
          <w:b w:val="0"/>
          <w:sz w:val="26"/>
          <w:szCs w:val="26"/>
        </w:rPr>
        <w:t>4</w:t>
      </w:r>
    </w:p>
    <w:p w:rsidR="00A2054E" w:rsidRPr="008D057B" w:rsidRDefault="00A2054E" w:rsidP="008D057B">
      <w:pPr>
        <w:pStyle w:val="Sumrio2"/>
      </w:pPr>
      <w:r w:rsidRPr="008D057B">
        <w:t>Seção I Dos Princípios e Valores Fundamentais.</w:t>
      </w:r>
      <w:r w:rsidRPr="008D057B">
        <w:tab/>
      </w:r>
      <w:r w:rsidR="00605C5E" w:rsidRPr="008D057B">
        <w:t>4</w:t>
      </w:r>
    </w:p>
    <w:p w:rsidR="00A2054E" w:rsidRPr="008D057B" w:rsidRDefault="00A2054E" w:rsidP="008D057B">
      <w:pPr>
        <w:pStyle w:val="Sumrio2"/>
      </w:pPr>
      <w:r w:rsidRPr="008D057B">
        <w:t xml:space="preserve">Seção II Dos </w:t>
      </w:r>
      <w:r w:rsidR="00A65D25" w:rsidRPr="008D057B">
        <w:t>Compromissos éticos</w:t>
      </w:r>
      <w:r w:rsidR="00605C5E" w:rsidRPr="008D057B">
        <w:t>.</w:t>
      </w:r>
      <w:r w:rsidR="00605C5E" w:rsidRPr="008D057B">
        <w:tab/>
        <w:t>5</w:t>
      </w:r>
    </w:p>
    <w:p w:rsidR="00A2054E" w:rsidRPr="008D057B" w:rsidRDefault="00A2054E" w:rsidP="008D057B">
      <w:pPr>
        <w:pStyle w:val="Sumrio2"/>
      </w:pPr>
      <w:r w:rsidRPr="008D057B">
        <w:t>Seção I</w:t>
      </w:r>
      <w:r w:rsidR="00A65D25" w:rsidRPr="008D057B">
        <w:t>II</w:t>
      </w:r>
      <w:r w:rsidRPr="008D057B">
        <w:t xml:space="preserve"> Das Vedações.</w:t>
      </w:r>
      <w:r w:rsidRPr="008D057B">
        <w:tab/>
        <w:t>7</w:t>
      </w:r>
    </w:p>
    <w:p w:rsidR="00A2054E" w:rsidRPr="008D057B" w:rsidRDefault="00A2054E" w:rsidP="008D057B">
      <w:pPr>
        <w:pStyle w:val="Sumrio2"/>
      </w:pPr>
      <w:r w:rsidRPr="008D057B">
        <w:t xml:space="preserve">Seção </w:t>
      </w:r>
      <w:r w:rsidR="00A65D25" w:rsidRPr="008D057B">
        <w:t>I</w:t>
      </w:r>
      <w:r w:rsidRPr="008D057B">
        <w:t>V Das Relações com o Fiscalizado.</w:t>
      </w:r>
      <w:r w:rsidRPr="008D057B">
        <w:tab/>
        <w:t>9</w:t>
      </w:r>
    </w:p>
    <w:p w:rsidR="00A2054E" w:rsidRPr="008D057B" w:rsidRDefault="00A2054E" w:rsidP="008D057B">
      <w:pPr>
        <w:pStyle w:val="Sumrio2"/>
      </w:pPr>
      <w:r w:rsidRPr="008D057B">
        <w:t>Seção V Das Situações de Impedimento ou Suspeição.</w:t>
      </w:r>
      <w:r w:rsidRPr="008D057B">
        <w:tab/>
        <w:t>9</w:t>
      </w:r>
    </w:p>
    <w:p w:rsidR="00A2054E" w:rsidRPr="008D057B" w:rsidRDefault="00A2054E" w:rsidP="00A2054E">
      <w:pPr>
        <w:pStyle w:val="Sumrio1"/>
        <w:rPr>
          <w:rFonts w:ascii="Times New Roman" w:hAnsi="Times New Roman"/>
          <w:b w:val="0"/>
          <w:sz w:val="26"/>
          <w:szCs w:val="26"/>
        </w:rPr>
      </w:pPr>
      <w:r w:rsidRPr="008D057B">
        <w:rPr>
          <w:rFonts w:ascii="Times New Roman" w:hAnsi="Times New Roman"/>
          <w:b w:val="0"/>
          <w:sz w:val="26"/>
          <w:szCs w:val="26"/>
        </w:rPr>
        <w:t>CAPÍTULO III DA GESTÃO DE ÉTICA.</w:t>
      </w:r>
      <w:r w:rsidRPr="008D057B">
        <w:rPr>
          <w:rFonts w:ascii="Times New Roman" w:hAnsi="Times New Roman"/>
          <w:b w:val="0"/>
          <w:sz w:val="26"/>
          <w:szCs w:val="26"/>
        </w:rPr>
        <w:tab/>
        <w:t>10</w:t>
      </w:r>
    </w:p>
    <w:p w:rsidR="00A2054E" w:rsidRPr="008D057B" w:rsidRDefault="00A2054E" w:rsidP="008D057B">
      <w:pPr>
        <w:pStyle w:val="Sumrio2"/>
      </w:pPr>
      <w:r w:rsidRPr="008D057B">
        <w:t>Seção I Das Competências.</w:t>
      </w:r>
      <w:r w:rsidRPr="008D057B">
        <w:tab/>
        <w:t>10</w:t>
      </w:r>
    </w:p>
    <w:p w:rsidR="00A2054E" w:rsidRPr="00E10DB2" w:rsidRDefault="00A2054E" w:rsidP="00A2054E">
      <w:pPr>
        <w:pStyle w:val="Sumrio1"/>
        <w:rPr>
          <w:rFonts w:ascii="Times New Roman" w:hAnsi="Times New Roman"/>
          <w:b w:val="0"/>
          <w:sz w:val="26"/>
          <w:szCs w:val="26"/>
        </w:rPr>
      </w:pPr>
      <w:r w:rsidRPr="008D057B">
        <w:rPr>
          <w:rFonts w:ascii="Times New Roman" w:hAnsi="Times New Roman"/>
          <w:b w:val="0"/>
          <w:sz w:val="26"/>
          <w:szCs w:val="26"/>
        </w:rPr>
        <w:t>CAPÍTULO IV DAS DISPOSIÇÕES FINAIS.</w:t>
      </w:r>
      <w:r w:rsidRPr="008D057B">
        <w:rPr>
          <w:rFonts w:ascii="Times New Roman" w:hAnsi="Times New Roman"/>
          <w:b w:val="0"/>
          <w:sz w:val="26"/>
          <w:szCs w:val="26"/>
        </w:rPr>
        <w:tab/>
        <w:t>1</w:t>
      </w:r>
      <w:r w:rsidRPr="00E10DB2">
        <w:rPr>
          <w:rFonts w:ascii="Times New Roman" w:hAnsi="Times New Roman"/>
          <w:b w:val="0"/>
          <w:sz w:val="26"/>
          <w:szCs w:val="26"/>
        </w:rPr>
        <w:t>1</w:t>
      </w:r>
    </w:p>
    <w:p w:rsidR="005B4C11" w:rsidRPr="00E10DB2" w:rsidRDefault="00B51BFB" w:rsidP="00A2054E">
      <w:pPr>
        <w:jc w:val="center"/>
        <w:rPr>
          <w:rFonts w:ascii="Times New Roman" w:hAnsi="Times New Roman"/>
          <w:sz w:val="26"/>
          <w:szCs w:val="26"/>
        </w:rPr>
      </w:pPr>
      <w:r w:rsidRPr="00E10DB2">
        <w:rPr>
          <w:rFonts w:ascii="Times New Roman" w:hAnsi="Times New Roman"/>
          <w:sz w:val="26"/>
          <w:szCs w:val="26"/>
        </w:rPr>
        <w:fldChar w:fldCharType="end"/>
      </w:r>
    </w:p>
    <w:p w:rsidR="005B4C11" w:rsidRPr="00E10DB2" w:rsidRDefault="005B4C11" w:rsidP="005B4C11">
      <w:pPr>
        <w:ind w:left="1418" w:hanging="1418"/>
        <w:rPr>
          <w:rFonts w:ascii="Times New Roman" w:hAnsi="Times New Roman"/>
          <w:sz w:val="26"/>
          <w:szCs w:val="26"/>
        </w:rPr>
      </w:pPr>
      <w:r w:rsidRPr="00E10DB2">
        <w:rPr>
          <w:rFonts w:ascii="Times New Roman" w:hAnsi="Times New Roman"/>
          <w:sz w:val="26"/>
          <w:szCs w:val="26"/>
        </w:rPr>
        <w:tab/>
      </w:r>
    </w:p>
    <w:p w:rsidR="005B4C11" w:rsidRPr="00E10DB2" w:rsidRDefault="005B4C11" w:rsidP="005B4C11">
      <w:pPr>
        <w:ind w:left="1418" w:hanging="1418"/>
        <w:rPr>
          <w:rFonts w:ascii="Times New Roman" w:hAnsi="Times New Roman"/>
          <w:b/>
          <w:sz w:val="26"/>
          <w:szCs w:val="26"/>
        </w:rPr>
      </w:pPr>
    </w:p>
    <w:p w:rsidR="005B4C11" w:rsidRPr="00E10DB2" w:rsidRDefault="005B4C11" w:rsidP="005B4C11">
      <w:pPr>
        <w:rPr>
          <w:rFonts w:ascii="Times New Roman" w:hAnsi="Times New Roman"/>
          <w:b/>
          <w:sz w:val="26"/>
          <w:szCs w:val="26"/>
        </w:rPr>
      </w:pPr>
    </w:p>
    <w:p w:rsidR="005B4C11" w:rsidRPr="00E10DB2" w:rsidRDefault="005B4C11" w:rsidP="005B4C11">
      <w:pPr>
        <w:rPr>
          <w:rFonts w:ascii="Times New Roman" w:hAnsi="Times New Roman"/>
          <w:b/>
          <w:sz w:val="26"/>
          <w:szCs w:val="26"/>
        </w:rPr>
      </w:pPr>
    </w:p>
    <w:p w:rsidR="005B4C11" w:rsidRPr="00E10DB2" w:rsidRDefault="005B4C11" w:rsidP="005B4C11">
      <w:pPr>
        <w:rPr>
          <w:rFonts w:ascii="Times New Roman" w:hAnsi="Times New Roman"/>
          <w:b/>
          <w:sz w:val="26"/>
          <w:szCs w:val="26"/>
        </w:rPr>
      </w:pPr>
    </w:p>
    <w:p w:rsidR="005B4C11" w:rsidRPr="00E10DB2" w:rsidRDefault="005B4C11" w:rsidP="005B4C11">
      <w:pPr>
        <w:rPr>
          <w:rFonts w:ascii="Times New Roman" w:hAnsi="Times New Roman"/>
          <w:b/>
          <w:sz w:val="26"/>
          <w:szCs w:val="26"/>
        </w:rPr>
      </w:pPr>
    </w:p>
    <w:p w:rsidR="005B4C11" w:rsidRPr="00E10DB2" w:rsidRDefault="005B4C11" w:rsidP="005B4C11">
      <w:pPr>
        <w:rPr>
          <w:rFonts w:ascii="Times New Roman" w:hAnsi="Times New Roman"/>
          <w:b/>
          <w:sz w:val="26"/>
          <w:szCs w:val="26"/>
        </w:rPr>
      </w:pPr>
    </w:p>
    <w:p w:rsidR="005B4C11" w:rsidRPr="00E10DB2" w:rsidRDefault="005B4C11" w:rsidP="005B4C11">
      <w:pPr>
        <w:rPr>
          <w:rFonts w:ascii="Times New Roman" w:hAnsi="Times New Roman"/>
          <w:b/>
          <w:sz w:val="26"/>
          <w:szCs w:val="26"/>
        </w:rPr>
      </w:pPr>
    </w:p>
    <w:p w:rsidR="005B4C11" w:rsidRPr="00E10DB2" w:rsidRDefault="005B4C11" w:rsidP="005B4C11">
      <w:pPr>
        <w:rPr>
          <w:rFonts w:ascii="Times New Roman" w:hAnsi="Times New Roman"/>
          <w:b/>
          <w:sz w:val="26"/>
          <w:szCs w:val="26"/>
        </w:rPr>
      </w:pPr>
    </w:p>
    <w:p w:rsidR="005B4C11" w:rsidRDefault="005B4C11" w:rsidP="005B4C11">
      <w:pPr>
        <w:rPr>
          <w:rFonts w:ascii="Times New Roman" w:hAnsi="Times New Roman"/>
          <w:b/>
          <w:sz w:val="26"/>
          <w:szCs w:val="26"/>
        </w:rPr>
      </w:pPr>
    </w:p>
    <w:p w:rsidR="000D7BD5" w:rsidRPr="00E10DB2" w:rsidRDefault="000D7BD5" w:rsidP="005B4C11">
      <w:pPr>
        <w:rPr>
          <w:rFonts w:ascii="Times New Roman" w:hAnsi="Times New Roman"/>
          <w:b/>
          <w:sz w:val="26"/>
          <w:szCs w:val="26"/>
        </w:rPr>
      </w:pPr>
    </w:p>
    <w:p w:rsidR="005B4C11" w:rsidRPr="00E10DB2" w:rsidRDefault="005B4C11" w:rsidP="005B4C11">
      <w:pPr>
        <w:rPr>
          <w:rFonts w:ascii="Times New Roman" w:hAnsi="Times New Roman"/>
          <w:b/>
          <w:sz w:val="26"/>
          <w:szCs w:val="26"/>
        </w:rPr>
      </w:pPr>
    </w:p>
    <w:p w:rsidR="005B4C11" w:rsidRPr="00E10DB2" w:rsidRDefault="005B4C11" w:rsidP="005B4C11">
      <w:pPr>
        <w:rPr>
          <w:rFonts w:ascii="Times New Roman" w:hAnsi="Times New Roman"/>
          <w:b/>
          <w:sz w:val="26"/>
          <w:szCs w:val="26"/>
        </w:rPr>
      </w:pPr>
    </w:p>
    <w:p w:rsidR="00EF38A2" w:rsidRPr="00E10DB2" w:rsidRDefault="00EF38A2" w:rsidP="005B4C11">
      <w:pPr>
        <w:rPr>
          <w:rFonts w:ascii="Times New Roman" w:hAnsi="Times New Roman"/>
          <w:b/>
          <w:sz w:val="26"/>
          <w:szCs w:val="26"/>
        </w:rPr>
      </w:pPr>
    </w:p>
    <w:p w:rsidR="008D057B" w:rsidRDefault="008D057B" w:rsidP="005B4C11">
      <w:pPr>
        <w:ind w:right="-1"/>
        <w:jc w:val="center"/>
        <w:rPr>
          <w:rFonts w:ascii="Times New Roman" w:hAnsi="Times New Roman"/>
          <w:b/>
          <w:sz w:val="26"/>
          <w:szCs w:val="26"/>
        </w:rPr>
      </w:pPr>
    </w:p>
    <w:p w:rsidR="008D057B" w:rsidRDefault="008D057B" w:rsidP="005B4C11">
      <w:pPr>
        <w:ind w:right="-1"/>
        <w:jc w:val="center"/>
        <w:rPr>
          <w:rFonts w:ascii="Times New Roman" w:hAnsi="Times New Roman"/>
          <w:b/>
          <w:sz w:val="26"/>
          <w:szCs w:val="26"/>
        </w:rPr>
      </w:pPr>
    </w:p>
    <w:p w:rsidR="005B4C11" w:rsidRPr="00A65D25" w:rsidRDefault="00DE1C78" w:rsidP="005B4C11">
      <w:pPr>
        <w:ind w:right="-1"/>
        <w:jc w:val="center"/>
        <w:rPr>
          <w:rFonts w:ascii="Times New Roman" w:hAnsi="Times New Roman"/>
          <w:b/>
          <w:sz w:val="26"/>
          <w:szCs w:val="26"/>
        </w:rPr>
      </w:pPr>
      <w:r w:rsidRPr="00A65D25">
        <w:rPr>
          <w:rFonts w:ascii="Times New Roman" w:hAnsi="Times New Roman"/>
          <w:b/>
          <w:sz w:val="26"/>
          <w:szCs w:val="26"/>
        </w:rPr>
        <w:t>EXPOSIÇÃO DE MOTIVOS</w:t>
      </w:r>
    </w:p>
    <w:p w:rsidR="005B4C11" w:rsidRPr="00E10DB2" w:rsidRDefault="005B4C11" w:rsidP="005B4C11">
      <w:pPr>
        <w:ind w:right="-1"/>
        <w:jc w:val="center"/>
        <w:rPr>
          <w:rFonts w:ascii="Times New Roman" w:hAnsi="Times New Roman"/>
          <w:b/>
          <w:sz w:val="26"/>
          <w:szCs w:val="26"/>
        </w:rPr>
      </w:pPr>
    </w:p>
    <w:p w:rsidR="00EC44CA" w:rsidRPr="00E10DB2" w:rsidRDefault="00EC44CA" w:rsidP="005B4C11">
      <w:pPr>
        <w:ind w:right="-1"/>
        <w:jc w:val="center"/>
        <w:rPr>
          <w:rFonts w:ascii="Times New Roman" w:hAnsi="Times New Roman"/>
          <w:b/>
          <w:sz w:val="26"/>
          <w:szCs w:val="26"/>
        </w:rPr>
      </w:pPr>
    </w:p>
    <w:p w:rsidR="005B4C11" w:rsidRPr="00E10DB2" w:rsidRDefault="005B4C11" w:rsidP="005B4C11">
      <w:pPr>
        <w:ind w:firstLine="708"/>
        <w:jc w:val="both"/>
        <w:rPr>
          <w:rFonts w:ascii="Times New Roman" w:hAnsi="Times New Roman"/>
          <w:sz w:val="26"/>
          <w:szCs w:val="26"/>
        </w:rPr>
      </w:pPr>
      <w:r w:rsidRPr="00E10DB2">
        <w:rPr>
          <w:rFonts w:ascii="Times New Roman" w:hAnsi="Times New Roman"/>
          <w:sz w:val="26"/>
          <w:szCs w:val="26"/>
        </w:rPr>
        <w:t>O Tribunal de Contas do Estado de Minas Gerais, ao codificar os postulados que orientam a conduta dos seus servidores, tem por objetivo formalizar e tornar público os compromissos éticos que orientam os trabalhos desta instituição no cumprimento de seu dever constitucional de controle externo da gestão dos recursos públicos estaduais e municipais no Estado de Minas Gerais.</w:t>
      </w:r>
    </w:p>
    <w:p w:rsidR="005B4C11" w:rsidRPr="00E10DB2" w:rsidRDefault="005B4C11" w:rsidP="005B4C11">
      <w:pPr>
        <w:ind w:firstLine="708"/>
        <w:jc w:val="both"/>
        <w:rPr>
          <w:rFonts w:ascii="Times New Roman" w:hAnsi="Times New Roman"/>
          <w:sz w:val="26"/>
          <w:szCs w:val="26"/>
        </w:rPr>
      </w:pPr>
    </w:p>
    <w:p w:rsidR="00B940E6" w:rsidRPr="00E10DB2" w:rsidRDefault="00B940E6" w:rsidP="00B940E6">
      <w:pPr>
        <w:ind w:firstLine="708"/>
        <w:jc w:val="both"/>
        <w:rPr>
          <w:rFonts w:ascii="Times New Roman" w:hAnsi="Times New Roman"/>
          <w:sz w:val="26"/>
          <w:szCs w:val="26"/>
        </w:rPr>
      </w:pPr>
      <w:r w:rsidRPr="00E10DB2">
        <w:rPr>
          <w:rFonts w:ascii="Times New Roman" w:hAnsi="Times New Roman"/>
          <w:sz w:val="26"/>
          <w:szCs w:val="26"/>
        </w:rPr>
        <w:t xml:space="preserve">O cumprimento da missão institucional deste Tribunal – exercer o controle externo da gestão dos recursos públicos de forma eficiente, eficaz e efetiva, em benefício da sociedade – exige de seus servidores elevados padrões de conduta e comportamento ético, pautados em valores incorporados e compartilhados por todos. </w:t>
      </w:r>
    </w:p>
    <w:p w:rsidR="00B940E6" w:rsidRPr="00E10DB2" w:rsidRDefault="00B940E6" w:rsidP="005B4C11">
      <w:pPr>
        <w:ind w:firstLine="708"/>
        <w:jc w:val="both"/>
        <w:rPr>
          <w:rFonts w:ascii="Times New Roman" w:hAnsi="Times New Roman"/>
          <w:sz w:val="26"/>
          <w:szCs w:val="26"/>
        </w:rPr>
      </w:pPr>
    </w:p>
    <w:p w:rsidR="00EC44CA" w:rsidRPr="00DE1C78" w:rsidRDefault="005B4C11" w:rsidP="005B4C11">
      <w:pPr>
        <w:autoSpaceDE w:val="0"/>
        <w:autoSpaceDN w:val="0"/>
        <w:adjustRightInd w:val="0"/>
        <w:jc w:val="both"/>
        <w:rPr>
          <w:rFonts w:ascii="Times New Roman" w:hAnsi="Times New Roman"/>
          <w:sz w:val="26"/>
          <w:szCs w:val="26"/>
        </w:rPr>
      </w:pPr>
      <w:r w:rsidRPr="00E10DB2">
        <w:rPr>
          <w:rFonts w:ascii="Times New Roman" w:hAnsi="Times New Roman"/>
          <w:sz w:val="26"/>
          <w:szCs w:val="26"/>
        </w:rPr>
        <w:tab/>
        <w:t xml:space="preserve">A </w:t>
      </w:r>
      <w:r w:rsidRPr="00DE1C78">
        <w:rPr>
          <w:rFonts w:ascii="Times New Roman" w:hAnsi="Times New Roman"/>
          <w:sz w:val="26"/>
          <w:szCs w:val="26"/>
        </w:rPr>
        <w:t>codificação dos princípios éticos que norteiam a con</w:t>
      </w:r>
      <w:r w:rsidR="00BE0BB3" w:rsidRPr="00DE1C78">
        <w:rPr>
          <w:rFonts w:ascii="Times New Roman" w:hAnsi="Times New Roman"/>
          <w:sz w:val="26"/>
          <w:szCs w:val="26"/>
        </w:rPr>
        <w:t>duta dos servidores desta Corte</w:t>
      </w:r>
      <w:r w:rsidRPr="00DE1C78">
        <w:rPr>
          <w:rFonts w:ascii="Times New Roman" w:hAnsi="Times New Roman"/>
          <w:sz w:val="26"/>
          <w:szCs w:val="26"/>
        </w:rPr>
        <w:t xml:space="preserve"> </w:t>
      </w:r>
      <w:r w:rsidR="00BE0BB3" w:rsidRPr="00DE1C78">
        <w:rPr>
          <w:rFonts w:ascii="Times New Roman" w:hAnsi="Times New Roman"/>
          <w:sz w:val="26"/>
          <w:szCs w:val="26"/>
        </w:rPr>
        <w:t xml:space="preserve">atende ao disposto no inciso X do art. 44, da Resolução n. 12, de 19/12/2008, bem como ao inciso X do art. 1º da Portaria n. 74/PRES./12, que trata </w:t>
      </w:r>
      <w:r w:rsidR="00BE0BB3" w:rsidRPr="00DE1C78">
        <w:rPr>
          <w:rFonts w:ascii="Times New Roman" w:hAnsi="Times New Roman"/>
          <w:iCs/>
          <w:sz w:val="26"/>
          <w:szCs w:val="26"/>
          <w:lang w:eastAsia="pt-BR"/>
        </w:rPr>
        <w:t xml:space="preserve">dos projetos de controle externo prioritários do Tribunal de Contas do Estado de Minas Gerais para o ano de 2012, </w:t>
      </w:r>
      <w:r w:rsidRPr="00DE1C78">
        <w:rPr>
          <w:rFonts w:ascii="Times New Roman" w:hAnsi="Times New Roman"/>
          <w:sz w:val="26"/>
          <w:szCs w:val="26"/>
        </w:rPr>
        <w:t>além de configurar-se como cumprimento da recomendação da Associação dos Tribunais de Contas do Brasil</w:t>
      </w:r>
      <w:r w:rsidR="00BE0BB3" w:rsidRPr="00DE1C78">
        <w:rPr>
          <w:rFonts w:ascii="Times New Roman" w:hAnsi="Times New Roman"/>
          <w:sz w:val="26"/>
          <w:szCs w:val="26"/>
        </w:rPr>
        <w:t>.</w:t>
      </w:r>
      <w:r w:rsidRPr="00DE1C78">
        <w:rPr>
          <w:rFonts w:ascii="Times New Roman" w:hAnsi="Times New Roman"/>
          <w:sz w:val="26"/>
          <w:szCs w:val="26"/>
        </w:rPr>
        <w:t xml:space="preserve"> </w:t>
      </w:r>
    </w:p>
    <w:p w:rsidR="00BE0BB3" w:rsidRPr="00E10DB2" w:rsidRDefault="00BE0BB3" w:rsidP="005B4C11">
      <w:pPr>
        <w:autoSpaceDE w:val="0"/>
        <w:autoSpaceDN w:val="0"/>
        <w:adjustRightInd w:val="0"/>
        <w:jc w:val="both"/>
        <w:rPr>
          <w:rFonts w:ascii="Times New Roman" w:hAnsi="Times New Roman"/>
          <w:iCs/>
          <w:sz w:val="26"/>
          <w:szCs w:val="26"/>
          <w:lang w:eastAsia="pt-BR"/>
        </w:rPr>
      </w:pPr>
    </w:p>
    <w:p w:rsidR="005B4C11" w:rsidRPr="00E10DB2" w:rsidRDefault="00DE1C78" w:rsidP="005B4C11">
      <w:pPr>
        <w:pStyle w:val="Prembulo"/>
        <w:spacing w:after="0" w:line="276" w:lineRule="auto"/>
        <w:ind w:firstLine="708"/>
        <w:rPr>
          <w:rFonts w:ascii="Times New Roman" w:hAnsi="Times New Roman"/>
          <w:sz w:val="26"/>
          <w:szCs w:val="26"/>
        </w:rPr>
      </w:pPr>
      <w:r>
        <w:rPr>
          <w:rFonts w:ascii="Times New Roman" w:hAnsi="Times New Roman"/>
          <w:sz w:val="26"/>
          <w:szCs w:val="26"/>
        </w:rPr>
        <w:t>C</w:t>
      </w:r>
      <w:r w:rsidR="005B4C11" w:rsidRPr="00E10DB2">
        <w:rPr>
          <w:rFonts w:ascii="Times New Roman" w:hAnsi="Times New Roman"/>
          <w:sz w:val="26"/>
          <w:szCs w:val="26"/>
        </w:rPr>
        <w:t xml:space="preserve">onvicto de que a ética da instituição é, essencialmente, </w:t>
      </w:r>
      <w:proofErr w:type="gramStart"/>
      <w:r w:rsidR="005B4C11" w:rsidRPr="00E10DB2">
        <w:rPr>
          <w:rFonts w:ascii="Times New Roman" w:hAnsi="Times New Roman"/>
          <w:sz w:val="26"/>
          <w:szCs w:val="26"/>
        </w:rPr>
        <w:t>reflexo</w:t>
      </w:r>
      <w:proofErr w:type="gramEnd"/>
      <w:r w:rsidR="005B4C11" w:rsidRPr="00E10DB2">
        <w:rPr>
          <w:rFonts w:ascii="Times New Roman" w:hAnsi="Times New Roman"/>
          <w:sz w:val="26"/>
          <w:szCs w:val="26"/>
        </w:rPr>
        <w:t xml:space="preserve"> da conduta de seus servidores, espera</w:t>
      </w:r>
      <w:r>
        <w:rPr>
          <w:rFonts w:ascii="Times New Roman" w:hAnsi="Times New Roman"/>
          <w:sz w:val="26"/>
          <w:szCs w:val="26"/>
        </w:rPr>
        <w:t>-se</w:t>
      </w:r>
      <w:r w:rsidR="005B4C11" w:rsidRPr="00E10DB2">
        <w:rPr>
          <w:rFonts w:ascii="Times New Roman" w:hAnsi="Times New Roman"/>
          <w:sz w:val="26"/>
          <w:szCs w:val="26"/>
        </w:rPr>
        <w:t xml:space="preserve"> que cada servidor oriente suas ações segundo os princípios e valores éticos expressos neste Código, refletindo-os nas suas atitudes e comportamentos na realização do seu trabalho, de modo a permitir que a sociedade e as demais entidades que se relacionem com o Tribunal possam assimilar e aferir a integridade e a lisura com que os servidores desempenham a sua função pública e realizam a missão da instituição</w:t>
      </w:r>
      <w:r w:rsidR="00303A2D" w:rsidRPr="00E10DB2">
        <w:rPr>
          <w:rFonts w:ascii="Times New Roman" w:hAnsi="Times New Roman"/>
          <w:sz w:val="26"/>
          <w:szCs w:val="26"/>
        </w:rPr>
        <w:t>.</w:t>
      </w:r>
    </w:p>
    <w:p w:rsidR="005B4C11" w:rsidRPr="00E10DB2" w:rsidRDefault="005B4C11" w:rsidP="00B76C65">
      <w:pPr>
        <w:jc w:val="both"/>
        <w:rPr>
          <w:rFonts w:ascii="Times New Roman" w:hAnsi="Times New Roman"/>
          <w:b/>
          <w:sz w:val="26"/>
          <w:szCs w:val="26"/>
        </w:rPr>
      </w:pPr>
    </w:p>
    <w:p w:rsidR="005B4C11" w:rsidRPr="00E10DB2" w:rsidRDefault="005B4C11" w:rsidP="00B76C65">
      <w:pPr>
        <w:jc w:val="both"/>
        <w:rPr>
          <w:rFonts w:ascii="Times New Roman" w:hAnsi="Times New Roman"/>
          <w:b/>
          <w:sz w:val="26"/>
          <w:szCs w:val="26"/>
        </w:rPr>
      </w:pPr>
    </w:p>
    <w:p w:rsidR="00A65D25" w:rsidRPr="00E10DB2" w:rsidRDefault="00A65D25" w:rsidP="00B76C65">
      <w:pPr>
        <w:jc w:val="both"/>
        <w:rPr>
          <w:rFonts w:ascii="Times New Roman" w:hAnsi="Times New Roman"/>
          <w:b/>
          <w:sz w:val="26"/>
          <w:szCs w:val="26"/>
        </w:rPr>
      </w:pPr>
    </w:p>
    <w:p w:rsidR="005B4C11" w:rsidRPr="00E10DB2" w:rsidRDefault="005B4C11" w:rsidP="00B76C65">
      <w:pPr>
        <w:jc w:val="both"/>
        <w:rPr>
          <w:rFonts w:ascii="Times New Roman" w:hAnsi="Times New Roman"/>
          <w:b/>
          <w:sz w:val="26"/>
          <w:szCs w:val="26"/>
        </w:rPr>
      </w:pPr>
    </w:p>
    <w:p w:rsidR="005B4C11" w:rsidRPr="00E10DB2" w:rsidRDefault="005B4C11" w:rsidP="00B76C65">
      <w:pPr>
        <w:jc w:val="both"/>
        <w:rPr>
          <w:rFonts w:ascii="Times New Roman" w:hAnsi="Times New Roman"/>
          <w:b/>
          <w:sz w:val="26"/>
          <w:szCs w:val="26"/>
        </w:rPr>
      </w:pPr>
    </w:p>
    <w:p w:rsidR="005B4C11" w:rsidRDefault="005B4C11" w:rsidP="00B76C65">
      <w:pPr>
        <w:jc w:val="both"/>
        <w:rPr>
          <w:rFonts w:ascii="Times New Roman" w:hAnsi="Times New Roman"/>
          <w:b/>
          <w:sz w:val="26"/>
          <w:szCs w:val="26"/>
        </w:rPr>
      </w:pPr>
    </w:p>
    <w:p w:rsidR="000D7BD5" w:rsidRDefault="000D7BD5" w:rsidP="00B76C65">
      <w:pPr>
        <w:jc w:val="both"/>
        <w:rPr>
          <w:rFonts w:ascii="Times New Roman" w:hAnsi="Times New Roman"/>
          <w:b/>
          <w:sz w:val="26"/>
          <w:szCs w:val="26"/>
        </w:rPr>
      </w:pPr>
    </w:p>
    <w:p w:rsidR="000D7BD5" w:rsidRPr="00E10DB2" w:rsidRDefault="000D7BD5" w:rsidP="00B76C65">
      <w:pPr>
        <w:jc w:val="both"/>
        <w:rPr>
          <w:rFonts w:ascii="Times New Roman" w:hAnsi="Times New Roman"/>
          <w:b/>
          <w:sz w:val="26"/>
          <w:szCs w:val="26"/>
        </w:rPr>
      </w:pPr>
    </w:p>
    <w:p w:rsidR="008519D0" w:rsidRPr="00E10DB2" w:rsidRDefault="008519D0" w:rsidP="008519D0">
      <w:pPr>
        <w:pStyle w:val="Agrupamento1"/>
        <w:keepNext w:val="0"/>
        <w:keepLines w:val="0"/>
        <w:widowControl w:val="0"/>
        <w:rPr>
          <w:rFonts w:ascii="Times New Roman" w:hAnsi="Times New Roman"/>
          <w:sz w:val="26"/>
          <w:szCs w:val="26"/>
        </w:rPr>
      </w:pPr>
      <w:r w:rsidRPr="00E10DB2">
        <w:rPr>
          <w:rFonts w:ascii="Times New Roman" w:hAnsi="Times New Roman"/>
          <w:sz w:val="26"/>
          <w:szCs w:val="26"/>
        </w:rPr>
        <w:t>CAPÍTULO I</w:t>
      </w:r>
      <w:r w:rsidRPr="00E10DB2">
        <w:rPr>
          <w:rFonts w:ascii="Times New Roman" w:hAnsi="Times New Roman"/>
          <w:sz w:val="26"/>
          <w:szCs w:val="26"/>
        </w:rPr>
        <w:br/>
      </w:r>
      <w:r w:rsidRPr="00E10DB2">
        <w:rPr>
          <w:rFonts w:ascii="Times New Roman" w:hAnsi="Times New Roman"/>
          <w:sz w:val="26"/>
          <w:szCs w:val="26"/>
        </w:rPr>
        <w:lastRenderedPageBreak/>
        <w:t>DISPOSIÇÕES PRELIMINARES</w:t>
      </w:r>
    </w:p>
    <w:p w:rsidR="008519D0" w:rsidRPr="00E10DB2" w:rsidRDefault="008519D0" w:rsidP="00A65D25">
      <w:pPr>
        <w:pStyle w:val="Agrupamento2"/>
        <w:keepNext w:val="0"/>
        <w:keepLines w:val="0"/>
        <w:widowControl w:val="0"/>
        <w:rPr>
          <w:rFonts w:ascii="Times New Roman" w:hAnsi="Times New Roman"/>
          <w:b/>
          <w:bCs/>
          <w:sz w:val="26"/>
          <w:szCs w:val="26"/>
        </w:rPr>
      </w:pPr>
      <w:bookmarkStart w:id="3" w:name="_Toc153616502"/>
      <w:r w:rsidRPr="00E10DB2">
        <w:rPr>
          <w:rFonts w:ascii="Times New Roman" w:hAnsi="Times New Roman"/>
          <w:b/>
          <w:bCs/>
          <w:sz w:val="26"/>
          <w:szCs w:val="26"/>
        </w:rPr>
        <w:t>Seção I</w:t>
      </w:r>
      <w:r w:rsidRPr="00E10DB2">
        <w:rPr>
          <w:rFonts w:ascii="Times New Roman" w:hAnsi="Times New Roman"/>
          <w:b/>
          <w:sz w:val="26"/>
          <w:szCs w:val="26"/>
        </w:rPr>
        <w:br/>
      </w:r>
      <w:r w:rsidRPr="00E10DB2">
        <w:rPr>
          <w:rFonts w:ascii="Times New Roman" w:hAnsi="Times New Roman"/>
          <w:b/>
          <w:bCs/>
          <w:sz w:val="26"/>
          <w:szCs w:val="26"/>
        </w:rPr>
        <w:t>Do Código, sua Abrangência e Aplicação</w:t>
      </w:r>
      <w:bookmarkEnd w:id="3"/>
    </w:p>
    <w:p w:rsidR="008519D0" w:rsidRPr="00E10DB2" w:rsidRDefault="008519D0" w:rsidP="00BE7808">
      <w:pPr>
        <w:pStyle w:val="Artigo"/>
        <w:ind w:firstLine="0"/>
        <w:rPr>
          <w:rFonts w:ascii="Times New Roman" w:hAnsi="Times New Roman"/>
          <w:sz w:val="26"/>
          <w:szCs w:val="26"/>
        </w:rPr>
      </w:pPr>
      <w:r w:rsidRPr="00E10DB2">
        <w:rPr>
          <w:rFonts w:ascii="Times New Roman" w:hAnsi="Times New Roman"/>
          <w:sz w:val="26"/>
          <w:szCs w:val="26"/>
        </w:rPr>
        <w:t xml:space="preserve">Art. 1º Este Código de Ética estabelece os princípios e </w:t>
      </w:r>
      <w:r w:rsidR="00A65D25">
        <w:rPr>
          <w:rFonts w:ascii="Times New Roman" w:hAnsi="Times New Roman"/>
          <w:sz w:val="26"/>
          <w:szCs w:val="26"/>
        </w:rPr>
        <w:t xml:space="preserve">as </w:t>
      </w:r>
      <w:r w:rsidRPr="00E10DB2">
        <w:rPr>
          <w:rFonts w:ascii="Times New Roman" w:hAnsi="Times New Roman"/>
          <w:sz w:val="26"/>
          <w:szCs w:val="26"/>
        </w:rPr>
        <w:t xml:space="preserve">normas de conduta ética aplicáveis aos servidores do Tribunal de Contas </w:t>
      </w:r>
      <w:r w:rsidR="000E279B" w:rsidRPr="00E10DB2">
        <w:rPr>
          <w:rFonts w:ascii="Times New Roman" w:hAnsi="Times New Roman"/>
          <w:sz w:val="26"/>
          <w:szCs w:val="26"/>
        </w:rPr>
        <w:t>do Estado de Minas Gerais</w:t>
      </w:r>
      <w:r w:rsidRPr="00E10DB2">
        <w:rPr>
          <w:rFonts w:ascii="Times New Roman" w:hAnsi="Times New Roman"/>
          <w:sz w:val="26"/>
          <w:szCs w:val="26"/>
        </w:rPr>
        <w:t>, sem prejuízo da observância dos demais deveres e proibições legais e regulamentares.</w:t>
      </w:r>
    </w:p>
    <w:p w:rsidR="00052A16" w:rsidRPr="00E10DB2" w:rsidRDefault="00052A16" w:rsidP="00A65D25">
      <w:pPr>
        <w:spacing w:after="120"/>
        <w:jc w:val="center"/>
        <w:rPr>
          <w:rFonts w:ascii="Times New Roman" w:hAnsi="Times New Roman"/>
          <w:b/>
          <w:bCs/>
          <w:sz w:val="26"/>
          <w:szCs w:val="26"/>
        </w:rPr>
      </w:pPr>
      <w:bookmarkStart w:id="4" w:name="_Toc153616503"/>
      <w:r w:rsidRPr="00E10DB2">
        <w:rPr>
          <w:rFonts w:ascii="Times New Roman" w:hAnsi="Times New Roman"/>
          <w:b/>
          <w:bCs/>
          <w:sz w:val="26"/>
          <w:szCs w:val="26"/>
        </w:rPr>
        <w:t>Seção II</w:t>
      </w:r>
      <w:r w:rsidRPr="00E10DB2">
        <w:rPr>
          <w:rFonts w:ascii="Times New Roman" w:hAnsi="Times New Roman"/>
          <w:b/>
          <w:sz w:val="26"/>
          <w:szCs w:val="26"/>
        </w:rPr>
        <w:br/>
      </w:r>
      <w:r w:rsidRPr="00E10DB2">
        <w:rPr>
          <w:rFonts w:ascii="Times New Roman" w:hAnsi="Times New Roman"/>
          <w:b/>
          <w:bCs/>
          <w:sz w:val="26"/>
          <w:szCs w:val="26"/>
        </w:rPr>
        <w:t>Dos Objetivos</w:t>
      </w:r>
      <w:bookmarkEnd w:id="4"/>
    </w:p>
    <w:p w:rsidR="00052A16" w:rsidRPr="00E10DB2" w:rsidRDefault="00BE0BB3" w:rsidP="00BE7808">
      <w:pPr>
        <w:pStyle w:val="Artigo"/>
        <w:ind w:firstLine="0"/>
        <w:rPr>
          <w:rFonts w:ascii="Times New Roman" w:hAnsi="Times New Roman"/>
          <w:sz w:val="26"/>
          <w:szCs w:val="26"/>
        </w:rPr>
      </w:pPr>
      <w:r>
        <w:rPr>
          <w:rFonts w:ascii="Times New Roman" w:hAnsi="Times New Roman"/>
          <w:sz w:val="26"/>
          <w:szCs w:val="26"/>
        </w:rPr>
        <w:t>Art. 2</w:t>
      </w:r>
      <w:r w:rsidR="00052A16" w:rsidRPr="00E10DB2">
        <w:rPr>
          <w:rFonts w:ascii="Times New Roman" w:hAnsi="Times New Roman"/>
          <w:sz w:val="26"/>
          <w:szCs w:val="26"/>
        </w:rPr>
        <w:t>º Este Código tem por objetivo:</w:t>
      </w:r>
    </w:p>
    <w:p w:rsidR="00052A16" w:rsidRPr="00A65D25" w:rsidRDefault="00052A16" w:rsidP="008156C6">
      <w:pPr>
        <w:pStyle w:val="Prembulo"/>
        <w:ind w:firstLine="0"/>
        <w:rPr>
          <w:rFonts w:ascii="Times New Roman" w:hAnsi="Times New Roman"/>
          <w:sz w:val="26"/>
          <w:szCs w:val="26"/>
        </w:rPr>
      </w:pPr>
      <w:r w:rsidRPr="00E10DB2">
        <w:rPr>
          <w:rFonts w:ascii="Times New Roman" w:hAnsi="Times New Roman"/>
          <w:sz w:val="26"/>
          <w:szCs w:val="26"/>
        </w:rPr>
        <w:t>I </w:t>
      </w:r>
      <w:r w:rsidRPr="00A65D25">
        <w:rPr>
          <w:rFonts w:ascii="Times New Roman" w:hAnsi="Times New Roman"/>
          <w:sz w:val="26"/>
          <w:szCs w:val="26"/>
        </w:rPr>
        <w:t xml:space="preserve">– tornar </w:t>
      </w:r>
      <w:r w:rsidR="00734DFE" w:rsidRPr="00A65D25">
        <w:rPr>
          <w:rFonts w:ascii="Times New Roman" w:hAnsi="Times New Roman"/>
          <w:sz w:val="26"/>
          <w:szCs w:val="26"/>
        </w:rPr>
        <w:t>público</w:t>
      </w:r>
      <w:r w:rsidRPr="00A65D25">
        <w:rPr>
          <w:rFonts w:ascii="Times New Roman" w:hAnsi="Times New Roman"/>
          <w:sz w:val="26"/>
          <w:szCs w:val="26"/>
        </w:rPr>
        <w:t xml:space="preserve"> </w:t>
      </w:r>
      <w:r w:rsidR="008156C6" w:rsidRPr="00A65D25">
        <w:rPr>
          <w:rFonts w:ascii="Times New Roman" w:hAnsi="Times New Roman"/>
          <w:sz w:val="26"/>
          <w:szCs w:val="26"/>
        </w:rPr>
        <w:t xml:space="preserve">as normas e </w:t>
      </w:r>
      <w:r w:rsidRPr="00A65D25">
        <w:rPr>
          <w:rFonts w:ascii="Times New Roman" w:hAnsi="Times New Roman"/>
          <w:sz w:val="26"/>
          <w:szCs w:val="26"/>
        </w:rPr>
        <w:t>os princípios éticos que regem a ação institucional</w:t>
      </w:r>
      <w:r w:rsidR="008156C6" w:rsidRPr="00A65D25">
        <w:rPr>
          <w:rFonts w:ascii="Times New Roman" w:hAnsi="Times New Roman"/>
          <w:sz w:val="26"/>
          <w:szCs w:val="26"/>
        </w:rPr>
        <w:t xml:space="preserve"> e a conduta dos servidores</w:t>
      </w:r>
      <w:r w:rsidRPr="00A65D25">
        <w:rPr>
          <w:rFonts w:ascii="Times New Roman" w:hAnsi="Times New Roman"/>
          <w:sz w:val="26"/>
          <w:szCs w:val="26"/>
        </w:rPr>
        <w:t xml:space="preserve">, fornecendo parâmetros para que a sociedade possa aferir a integridade e a lisura </w:t>
      </w:r>
      <w:r w:rsidR="008156C6" w:rsidRPr="00A65D25">
        <w:rPr>
          <w:rFonts w:ascii="Times New Roman" w:hAnsi="Times New Roman"/>
          <w:sz w:val="26"/>
          <w:szCs w:val="26"/>
        </w:rPr>
        <w:t>com que os servidores desempenham a sua função pública e realizam a missão da instituição</w:t>
      </w:r>
      <w:r w:rsidRPr="00A65D25">
        <w:rPr>
          <w:rFonts w:ascii="Times New Roman" w:hAnsi="Times New Roman"/>
          <w:sz w:val="26"/>
          <w:szCs w:val="26"/>
        </w:rPr>
        <w:t>;</w:t>
      </w:r>
    </w:p>
    <w:p w:rsidR="00052A16" w:rsidRPr="00E10DB2" w:rsidRDefault="008D057B" w:rsidP="008156C6">
      <w:pPr>
        <w:pStyle w:val="Inciso"/>
        <w:ind w:firstLine="0"/>
        <w:rPr>
          <w:rFonts w:ascii="Times New Roman" w:hAnsi="Times New Roman"/>
          <w:sz w:val="26"/>
          <w:szCs w:val="26"/>
        </w:rPr>
      </w:pPr>
      <w:r w:rsidRPr="00E10DB2">
        <w:rPr>
          <w:rFonts w:ascii="Times New Roman" w:hAnsi="Times New Roman"/>
          <w:sz w:val="26"/>
          <w:szCs w:val="26"/>
        </w:rPr>
        <w:t>II – contribuir para transformar a Missão, Visão e os Valores Institucionais do Tribunal em atitudes, comportamentos, regras de atuação e práticas organizacionais, orientados segundo elevado padrão de conduta ético-profissional, para realizar melhor e em toda amplitude a sua condição de órgão de controle externo da admi</w:t>
      </w:r>
      <w:r>
        <w:rPr>
          <w:rFonts w:ascii="Times New Roman" w:hAnsi="Times New Roman"/>
          <w:sz w:val="26"/>
          <w:szCs w:val="26"/>
        </w:rPr>
        <w:t>nistração pública, assegurando à</w:t>
      </w:r>
      <w:r w:rsidRPr="00E10DB2">
        <w:rPr>
          <w:rFonts w:ascii="Times New Roman" w:hAnsi="Times New Roman"/>
          <w:sz w:val="26"/>
          <w:szCs w:val="26"/>
        </w:rPr>
        <w:t xml:space="preserve"> efetiva e regular gestão dos recursos públicos federais em benefício da sociedade;</w:t>
      </w:r>
    </w:p>
    <w:p w:rsidR="00052A16" w:rsidRPr="00E10DB2" w:rsidRDefault="00052A16" w:rsidP="00FC0B63">
      <w:pPr>
        <w:pStyle w:val="Inciso"/>
        <w:ind w:firstLine="0"/>
        <w:rPr>
          <w:rFonts w:ascii="Times New Roman" w:hAnsi="Times New Roman"/>
          <w:sz w:val="26"/>
          <w:szCs w:val="26"/>
        </w:rPr>
      </w:pPr>
      <w:r w:rsidRPr="00E10DB2">
        <w:rPr>
          <w:rFonts w:ascii="Times New Roman" w:hAnsi="Times New Roman"/>
          <w:sz w:val="26"/>
          <w:szCs w:val="26"/>
        </w:rPr>
        <w:t xml:space="preserve">III – reduzir a subjetividade das interpretações pessoais </w:t>
      </w:r>
      <w:r w:rsidRPr="00A65D25">
        <w:rPr>
          <w:rFonts w:ascii="Times New Roman" w:hAnsi="Times New Roman"/>
          <w:sz w:val="26"/>
          <w:szCs w:val="26"/>
        </w:rPr>
        <w:t xml:space="preserve">sobre </w:t>
      </w:r>
      <w:r w:rsidR="008156C6" w:rsidRPr="00A65D25">
        <w:rPr>
          <w:rFonts w:ascii="Times New Roman" w:hAnsi="Times New Roman"/>
          <w:sz w:val="26"/>
          <w:szCs w:val="26"/>
        </w:rPr>
        <w:t xml:space="preserve">os princípios </w:t>
      </w:r>
      <w:r w:rsidRPr="00A65D25">
        <w:rPr>
          <w:rFonts w:ascii="Times New Roman" w:hAnsi="Times New Roman"/>
          <w:sz w:val="26"/>
          <w:szCs w:val="26"/>
        </w:rPr>
        <w:t>éticos adotados no Tribunal, facilitando a compatibilização dos valores individuais de</w:t>
      </w:r>
      <w:r w:rsidRPr="00E10DB2">
        <w:rPr>
          <w:rFonts w:ascii="Times New Roman" w:hAnsi="Times New Roman"/>
          <w:sz w:val="26"/>
          <w:szCs w:val="26"/>
        </w:rPr>
        <w:t xml:space="preserve"> cada servidor com os valores da instituição;</w:t>
      </w:r>
    </w:p>
    <w:p w:rsidR="00E10DB2" w:rsidRDefault="008156C6" w:rsidP="008D057B">
      <w:pPr>
        <w:pStyle w:val="Alnea"/>
        <w:ind w:firstLine="0"/>
        <w:rPr>
          <w:rFonts w:ascii="Times New Roman" w:hAnsi="Times New Roman"/>
          <w:sz w:val="26"/>
          <w:szCs w:val="26"/>
        </w:rPr>
      </w:pPr>
      <w:r>
        <w:rPr>
          <w:rFonts w:ascii="Times New Roman" w:hAnsi="Times New Roman"/>
          <w:sz w:val="26"/>
          <w:szCs w:val="26"/>
        </w:rPr>
        <w:t>I</w:t>
      </w:r>
      <w:r w:rsidR="00052A16" w:rsidRPr="00E10DB2">
        <w:rPr>
          <w:rFonts w:ascii="Times New Roman" w:hAnsi="Times New Roman"/>
          <w:sz w:val="26"/>
          <w:szCs w:val="26"/>
        </w:rPr>
        <w:t>V – estabelecer</w:t>
      </w:r>
      <w:r w:rsidR="007D5CF6" w:rsidRPr="00E10DB2">
        <w:rPr>
          <w:rFonts w:ascii="Times New Roman" w:hAnsi="Times New Roman"/>
          <w:sz w:val="26"/>
          <w:szCs w:val="26"/>
        </w:rPr>
        <w:t>, no campo ético,</w:t>
      </w:r>
      <w:r w:rsidR="00052A16" w:rsidRPr="00E10DB2">
        <w:rPr>
          <w:rFonts w:ascii="Times New Roman" w:hAnsi="Times New Roman"/>
          <w:sz w:val="26"/>
          <w:szCs w:val="26"/>
        </w:rPr>
        <w:t xml:space="preserve"> regras </w:t>
      </w:r>
      <w:r w:rsidR="007D5CF6" w:rsidRPr="00E10DB2">
        <w:rPr>
          <w:rFonts w:ascii="Times New Roman" w:hAnsi="Times New Roman"/>
          <w:sz w:val="26"/>
          <w:szCs w:val="26"/>
        </w:rPr>
        <w:t>específicas</w:t>
      </w:r>
      <w:r w:rsidR="00052A16" w:rsidRPr="00E10DB2">
        <w:rPr>
          <w:rFonts w:ascii="Times New Roman" w:hAnsi="Times New Roman"/>
          <w:sz w:val="26"/>
          <w:szCs w:val="26"/>
        </w:rPr>
        <w:t xml:space="preserve"> sobre conflito de interesses </w:t>
      </w:r>
      <w:r w:rsidR="007D5CF6" w:rsidRPr="00E10DB2">
        <w:rPr>
          <w:rFonts w:ascii="Times New Roman" w:hAnsi="Times New Roman"/>
          <w:sz w:val="26"/>
          <w:szCs w:val="26"/>
        </w:rPr>
        <w:t xml:space="preserve">públicos e privados </w:t>
      </w:r>
      <w:r w:rsidR="00052A16" w:rsidRPr="00E10DB2">
        <w:rPr>
          <w:rFonts w:ascii="Times New Roman" w:hAnsi="Times New Roman"/>
          <w:sz w:val="26"/>
          <w:szCs w:val="26"/>
        </w:rPr>
        <w:t xml:space="preserve">e restrições </w:t>
      </w:r>
      <w:r w:rsidR="00434F1F" w:rsidRPr="00E10DB2">
        <w:rPr>
          <w:rFonts w:ascii="Times New Roman" w:hAnsi="Times New Roman"/>
          <w:sz w:val="26"/>
          <w:szCs w:val="26"/>
        </w:rPr>
        <w:t>à</w:t>
      </w:r>
      <w:r w:rsidR="00052A16" w:rsidRPr="00E10DB2">
        <w:rPr>
          <w:rFonts w:ascii="Times New Roman" w:hAnsi="Times New Roman"/>
          <w:sz w:val="26"/>
          <w:szCs w:val="26"/>
        </w:rPr>
        <w:t>s atividades profissionais pos</w:t>
      </w:r>
      <w:r w:rsidR="006143E3" w:rsidRPr="00E10DB2">
        <w:rPr>
          <w:rFonts w:ascii="Times New Roman" w:hAnsi="Times New Roman"/>
          <w:sz w:val="26"/>
          <w:szCs w:val="26"/>
        </w:rPr>
        <w:t>teriores ao exercício do cargo.</w:t>
      </w:r>
      <w:bookmarkStart w:id="5" w:name="_Toc153616504"/>
    </w:p>
    <w:p w:rsidR="00052A16" w:rsidRPr="00E10DB2" w:rsidRDefault="00052A16" w:rsidP="00052A16">
      <w:pPr>
        <w:pStyle w:val="Agrupamento1"/>
        <w:keepNext w:val="0"/>
        <w:keepLines w:val="0"/>
        <w:widowControl w:val="0"/>
        <w:rPr>
          <w:rFonts w:ascii="Times New Roman" w:hAnsi="Times New Roman"/>
          <w:sz w:val="26"/>
          <w:szCs w:val="26"/>
        </w:rPr>
      </w:pPr>
      <w:r w:rsidRPr="00E10DB2">
        <w:rPr>
          <w:rFonts w:ascii="Times New Roman" w:hAnsi="Times New Roman"/>
          <w:sz w:val="26"/>
          <w:szCs w:val="26"/>
        </w:rPr>
        <w:t>CAPÍTULO II</w:t>
      </w:r>
      <w:r w:rsidRPr="00E10DB2">
        <w:rPr>
          <w:rFonts w:ascii="Times New Roman" w:hAnsi="Times New Roman"/>
          <w:sz w:val="26"/>
          <w:szCs w:val="26"/>
        </w:rPr>
        <w:br/>
        <w:t>DOS PRINCÍPIOS E NORMAS DE CONDUTA ÉTICA</w:t>
      </w:r>
      <w:bookmarkEnd w:id="5"/>
    </w:p>
    <w:p w:rsidR="00052A16" w:rsidRPr="00E10DB2" w:rsidRDefault="00052A16" w:rsidP="00052A16">
      <w:pPr>
        <w:pStyle w:val="Agrupamento2"/>
        <w:keepNext w:val="0"/>
        <w:keepLines w:val="0"/>
        <w:widowControl w:val="0"/>
        <w:rPr>
          <w:rFonts w:ascii="Times New Roman" w:hAnsi="Times New Roman"/>
          <w:b/>
          <w:bCs/>
          <w:sz w:val="26"/>
          <w:szCs w:val="26"/>
        </w:rPr>
      </w:pPr>
      <w:bookmarkStart w:id="6" w:name="_Toc153616505"/>
      <w:r w:rsidRPr="00E10DB2">
        <w:rPr>
          <w:rFonts w:ascii="Times New Roman" w:hAnsi="Times New Roman"/>
          <w:b/>
          <w:bCs/>
          <w:sz w:val="26"/>
          <w:szCs w:val="26"/>
        </w:rPr>
        <w:t>Seção I</w:t>
      </w:r>
      <w:r w:rsidRPr="00E10DB2">
        <w:rPr>
          <w:rFonts w:ascii="Times New Roman" w:hAnsi="Times New Roman"/>
          <w:b/>
          <w:sz w:val="26"/>
          <w:szCs w:val="26"/>
        </w:rPr>
        <w:br/>
      </w:r>
      <w:r w:rsidRPr="00E10DB2">
        <w:rPr>
          <w:rFonts w:ascii="Times New Roman" w:hAnsi="Times New Roman"/>
          <w:b/>
          <w:bCs/>
          <w:sz w:val="26"/>
          <w:szCs w:val="26"/>
        </w:rPr>
        <w:t>Dos Princípios e Valores Fundamentais</w:t>
      </w:r>
      <w:bookmarkEnd w:id="6"/>
    </w:p>
    <w:p w:rsidR="00960D29" w:rsidRPr="00E10DB2" w:rsidRDefault="00052A16" w:rsidP="000D7BD5">
      <w:pPr>
        <w:pStyle w:val="Artigo"/>
        <w:ind w:firstLine="0"/>
        <w:rPr>
          <w:rFonts w:ascii="Times New Roman" w:hAnsi="Times New Roman"/>
          <w:sz w:val="26"/>
          <w:szCs w:val="26"/>
        </w:rPr>
      </w:pPr>
      <w:r w:rsidRPr="00E10DB2">
        <w:rPr>
          <w:rFonts w:ascii="Times New Roman" w:hAnsi="Times New Roman"/>
          <w:sz w:val="26"/>
          <w:szCs w:val="26"/>
        </w:rPr>
        <w:t>Art. </w:t>
      </w:r>
      <w:r w:rsidR="00BE0BB3">
        <w:rPr>
          <w:rFonts w:ascii="Times New Roman" w:hAnsi="Times New Roman"/>
          <w:sz w:val="26"/>
          <w:szCs w:val="26"/>
        </w:rPr>
        <w:t>3</w:t>
      </w:r>
      <w:r w:rsidRPr="00E10DB2">
        <w:rPr>
          <w:rFonts w:ascii="Times New Roman" w:hAnsi="Times New Roman"/>
          <w:sz w:val="26"/>
          <w:szCs w:val="26"/>
        </w:rPr>
        <w:t xml:space="preserve">º </w:t>
      </w:r>
      <w:r w:rsidR="00661BD1" w:rsidRPr="00E10DB2">
        <w:rPr>
          <w:rFonts w:ascii="Times New Roman" w:hAnsi="Times New Roman"/>
          <w:sz w:val="26"/>
          <w:szCs w:val="26"/>
        </w:rPr>
        <w:t>Os</w:t>
      </w:r>
      <w:r w:rsidRPr="00E10DB2">
        <w:rPr>
          <w:rFonts w:ascii="Times New Roman" w:hAnsi="Times New Roman"/>
          <w:sz w:val="26"/>
          <w:szCs w:val="26"/>
        </w:rPr>
        <w:t xml:space="preserve"> servidores do Tribunal de Contas </w:t>
      </w:r>
      <w:r w:rsidR="00F24FBA" w:rsidRPr="00E10DB2">
        <w:rPr>
          <w:rFonts w:ascii="Times New Roman" w:hAnsi="Times New Roman"/>
          <w:sz w:val="26"/>
          <w:szCs w:val="26"/>
        </w:rPr>
        <w:t>do Estado de Minas Gerais</w:t>
      </w:r>
      <w:r w:rsidRPr="00E10DB2">
        <w:rPr>
          <w:rFonts w:ascii="Times New Roman" w:hAnsi="Times New Roman"/>
          <w:sz w:val="26"/>
          <w:szCs w:val="26"/>
        </w:rPr>
        <w:t xml:space="preserve"> no e</w:t>
      </w:r>
      <w:r w:rsidR="00DE5E4B" w:rsidRPr="00E10DB2">
        <w:rPr>
          <w:rFonts w:ascii="Times New Roman" w:hAnsi="Times New Roman"/>
          <w:sz w:val="26"/>
          <w:szCs w:val="26"/>
        </w:rPr>
        <w:t xml:space="preserve">xercício </w:t>
      </w:r>
      <w:r w:rsidR="00317571" w:rsidRPr="00E10DB2">
        <w:rPr>
          <w:rFonts w:ascii="Times New Roman" w:hAnsi="Times New Roman"/>
          <w:sz w:val="26"/>
          <w:szCs w:val="26"/>
        </w:rPr>
        <w:t>do seu cargo ou função pública</w:t>
      </w:r>
      <w:r w:rsidR="00904F48" w:rsidRPr="00E10DB2">
        <w:rPr>
          <w:rFonts w:ascii="Times New Roman" w:hAnsi="Times New Roman"/>
          <w:sz w:val="26"/>
          <w:szCs w:val="26"/>
        </w:rPr>
        <w:t>, observarão os postulados éticos inerentes às suas condutas, devendo nortear-se pelos seguintes princípios</w:t>
      </w:r>
      <w:r w:rsidR="00A8161E" w:rsidRPr="00E10DB2">
        <w:rPr>
          <w:rFonts w:ascii="Times New Roman" w:hAnsi="Times New Roman"/>
          <w:sz w:val="26"/>
          <w:szCs w:val="26"/>
        </w:rPr>
        <w:t xml:space="preserve"> e valores fundamentais:</w:t>
      </w:r>
    </w:p>
    <w:p w:rsidR="00052A16" w:rsidRPr="00E10DB2" w:rsidRDefault="004D1BB3" w:rsidP="007A2369">
      <w:pPr>
        <w:pStyle w:val="Inciso"/>
        <w:ind w:firstLine="0"/>
        <w:rPr>
          <w:rFonts w:ascii="Times New Roman" w:hAnsi="Times New Roman"/>
          <w:sz w:val="26"/>
          <w:szCs w:val="26"/>
        </w:rPr>
      </w:pPr>
      <w:r w:rsidRPr="00E10DB2">
        <w:rPr>
          <w:rFonts w:ascii="Times New Roman" w:hAnsi="Times New Roman"/>
          <w:sz w:val="26"/>
          <w:szCs w:val="26"/>
        </w:rPr>
        <w:t xml:space="preserve">I – </w:t>
      </w:r>
      <w:r w:rsidR="00052A16" w:rsidRPr="00E10DB2">
        <w:rPr>
          <w:rFonts w:ascii="Times New Roman" w:hAnsi="Times New Roman"/>
          <w:sz w:val="26"/>
          <w:szCs w:val="26"/>
        </w:rPr>
        <w:t>o interesse público, a preservação e a defesa do patrimônio público;</w:t>
      </w:r>
    </w:p>
    <w:p w:rsidR="00052A16" w:rsidRPr="00E10DB2" w:rsidRDefault="00052A16" w:rsidP="00F12A5A">
      <w:pPr>
        <w:pStyle w:val="Inciso"/>
        <w:ind w:firstLine="0"/>
        <w:rPr>
          <w:rFonts w:ascii="Times New Roman" w:hAnsi="Times New Roman"/>
          <w:sz w:val="26"/>
          <w:szCs w:val="26"/>
        </w:rPr>
      </w:pPr>
      <w:r w:rsidRPr="00E10DB2">
        <w:rPr>
          <w:rFonts w:ascii="Times New Roman" w:hAnsi="Times New Roman"/>
          <w:sz w:val="26"/>
          <w:szCs w:val="26"/>
        </w:rPr>
        <w:t>I</w:t>
      </w:r>
      <w:r w:rsidR="004D1BB3" w:rsidRPr="00E10DB2">
        <w:rPr>
          <w:rFonts w:ascii="Times New Roman" w:hAnsi="Times New Roman"/>
          <w:sz w:val="26"/>
          <w:szCs w:val="26"/>
        </w:rPr>
        <w:t>I</w:t>
      </w:r>
      <w:r w:rsidRPr="00E10DB2">
        <w:rPr>
          <w:rFonts w:ascii="Times New Roman" w:hAnsi="Times New Roman"/>
          <w:sz w:val="26"/>
          <w:szCs w:val="26"/>
        </w:rPr>
        <w:t> – a legalidade, a impessoalidade, a moralidade e a transparência;</w:t>
      </w:r>
    </w:p>
    <w:p w:rsidR="00052A16" w:rsidRPr="00E10DB2" w:rsidRDefault="00C25792" w:rsidP="00F12A5A">
      <w:pPr>
        <w:autoSpaceDE w:val="0"/>
        <w:autoSpaceDN w:val="0"/>
        <w:adjustRightInd w:val="0"/>
        <w:spacing w:after="120" w:line="240" w:lineRule="auto"/>
        <w:jc w:val="both"/>
        <w:rPr>
          <w:rFonts w:ascii="Times New Roman" w:hAnsi="Times New Roman"/>
          <w:sz w:val="26"/>
          <w:szCs w:val="26"/>
          <w:lang w:eastAsia="pt-BR"/>
        </w:rPr>
      </w:pPr>
      <w:r w:rsidRPr="00E10DB2">
        <w:rPr>
          <w:rFonts w:ascii="Times New Roman" w:hAnsi="Times New Roman"/>
          <w:sz w:val="26"/>
          <w:szCs w:val="26"/>
        </w:rPr>
        <w:t>III</w:t>
      </w:r>
      <w:r w:rsidR="00052A16" w:rsidRPr="00E10DB2">
        <w:rPr>
          <w:rFonts w:ascii="Times New Roman" w:hAnsi="Times New Roman"/>
          <w:sz w:val="26"/>
          <w:szCs w:val="26"/>
        </w:rPr>
        <w:t xml:space="preserve"> – a </w:t>
      </w:r>
      <w:r w:rsidR="0078265C" w:rsidRPr="00E10DB2">
        <w:rPr>
          <w:rFonts w:ascii="Times New Roman" w:hAnsi="Times New Roman"/>
          <w:sz w:val="26"/>
          <w:szCs w:val="26"/>
        </w:rPr>
        <w:t>boa-fé</w:t>
      </w:r>
      <w:r w:rsidR="00E305FC" w:rsidRPr="00E10DB2">
        <w:rPr>
          <w:rFonts w:ascii="Times New Roman" w:hAnsi="Times New Roman"/>
          <w:sz w:val="26"/>
          <w:szCs w:val="26"/>
        </w:rPr>
        <w:t xml:space="preserve">, </w:t>
      </w:r>
      <w:r w:rsidR="0057399F" w:rsidRPr="00E10DB2">
        <w:rPr>
          <w:rFonts w:ascii="Times New Roman" w:hAnsi="Times New Roman"/>
          <w:sz w:val="26"/>
          <w:szCs w:val="26"/>
        </w:rPr>
        <w:t xml:space="preserve">a </w:t>
      </w:r>
      <w:r w:rsidR="00052A16" w:rsidRPr="00E10DB2">
        <w:rPr>
          <w:rFonts w:ascii="Times New Roman" w:hAnsi="Times New Roman"/>
          <w:sz w:val="26"/>
          <w:szCs w:val="26"/>
        </w:rPr>
        <w:t>honest</w:t>
      </w:r>
      <w:r w:rsidR="00E305FC" w:rsidRPr="00E10DB2">
        <w:rPr>
          <w:rFonts w:ascii="Times New Roman" w:hAnsi="Times New Roman"/>
          <w:sz w:val="26"/>
          <w:szCs w:val="26"/>
        </w:rPr>
        <w:t xml:space="preserve">idade, a dignidade, </w:t>
      </w:r>
      <w:r w:rsidR="0040372F" w:rsidRPr="00E10DB2">
        <w:rPr>
          <w:rFonts w:ascii="Times New Roman" w:hAnsi="Times New Roman"/>
          <w:sz w:val="26"/>
          <w:szCs w:val="26"/>
        </w:rPr>
        <w:t xml:space="preserve">a publicidade, </w:t>
      </w:r>
      <w:r w:rsidR="00E305FC" w:rsidRPr="00E10DB2">
        <w:rPr>
          <w:rFonts w:ascii="Times New Roman" w:hAnsi="Times New Roman"/>
          <w:sz w:val="26"/>
          <w:szCs w:val="26"/>
        </w:rPr>
        <w:t xml:space="preserve">o respeito e </w:t>
      </w:r>
      <w:r w:rsidR="00052A16" w:rsidRPr="00E10DB2">
        <w:rPr>
          <w:rFonts w:ascii="Times New Roman" w:hAnsi="Times New Roman"/>
          <w:sz w:val="26"/>
          <w:szCs w:val="26"/>
        </w:rPr>
        <w:t>o decoro</w:t>
      </w:r>
      <w:r w:rsidR="00317571" w:rsidRPr="00E10DB2">
        <w:rPr>
          <w:rFonts w:ascii="Times New Roman" w:hAnsi="Times New Roman"/>
          <w:sz w:val="26"/>
          <w:szCs w:val="26"/>
        </w:rPr>
        <w:t>;</w:t>
      </w:r>
    </w:p>
    <w:p w:rsidR="00052A16" w:rsidRPr="00E10DB2" w:rsidRDefault="00C25792" w:rsidP="007A2369">
      <w:pPr>
        <w:pStyle w:val="Inciso"/>
        <w:ind w:firstLine="0"/>
        <w:rPr>
          <w:rFonts w:ascii="Times New Roman" w:hAnsi="Times New Roman"/>
          <w:sz w:val="26"/>
          <w:szCs w:val="26"/>
        </w:rPr>
      </w:pPr>
      <w:r w:rsidRPr="00E10DB2">
        <w:rPr>
          <w:rFonts w:ascii="Times New Roman" w:hAnsi="Times New Roman"/>
          <w:sz w:val="26"/>
          <w:szCs w:val="26"/>
        </w:rPr>
        <w:t>I</w:t>
      </w:r>
      <w:r w:rsidR="00EE7458" w:rsidRPr="00E10DB2">
        <w:rPr>
          <w:rFonts w:ascii="Times New Roman" w:hAnsi="Times New Roman"/>
          <w:sz w:val="26"/>
          <w:szCs w:val="26"/>
        </w:rPr>
        <w:t>V – </w:t>
      </w:r>
      <w:r w:rsidR="008B1B08" w:rsidRPr="00E10DB2">
        <w:rPr>
          <w:rFonts w:ascii="Times New Roman" w:hAnsi="Times New Roman"/>
          <w:sz w:val="26"/>
          <w:szCs w:val="26"/>
        </w:rPr>
        <w:t xml:space="preserve">a </w:t>
      </w:r>
      <w:r w:rsidR="00A5501D" w:rsidRPr="00E10DB2">
        <w:rPr>
          <w:rFonts w:ascii="Times New Roman" w:hAnsi="Times New Roman"/>
          <w:sz w:val="26"/>
          <w:szCs w:val="26"/>
        </w:rPr>
        <w:t>qualidade, a eficiência e a equ</w:t>
      </w:r>
      <w:r w:rsidR="00052A16" w:rsidRPr="00E10DB2">
        <w:rPr>
          <w:rFonts w:ascii="Times New Roman" w:hAnsi="Times New Roman"/>
          <w:sz w:val="26"/>
          <w:szCs w:val="26"/>
        </w:rPr>
        <w:t>idade dos serviços públicos;</w:t>
      </w:r>
    </w:p>
    <w:p w:rsidR="00052A16" w:rsidRPr="00E10DB2" w:rsidRDefault="00052A16" w:rsidP="007A2369">
      <w:pPr>
        <w:pStyle w:val="Inciso"/>
        <w:ind w:firstLine="0"/>
        <w:rPr>
          <w:rFonts w:ascii="Times New Roman" w:hAnsi="Times New Roman"/>
          <w:sz w:val="26"/>
          <w:szCs w:val="26"/>
        </w:rPr>
      </w:pPr>
      <w:r w:rsidRPr="00E10DB2">
        <w:rPr>
          <w:rFonts w:ascii="Times New Roman" w:hAnsi="Times New Roman"/>
          <w:sz w:val="26"/>
          <w:szCs w:val="26"/>
        </w:rPr>
        <w:t>V – a integridade</w:t>
      </w:r>
      <w:r w:rsidR="00A65D25">
        <w:rPr>
          <w:rFonts w:ascii="Times New Roman" w:hAnsi="Times New Roman"/>
          <w:sz w:val="26"/>
          <w:szCs w:val="26"/>
        </w:rPr>
        <w:t xml:space="preserve"> </w:t>
      </w:r>
      <w:r w:rsidR="006865F0" w:rsidRPr="00E10DB2">
        <w:rPr>
          <w:rFonts w:ascii="Times New Roman" w:hAnsi="Times New Roman"/>
          <w:sz w:val="26"/>
          <w:szCs w:val="26"/>
        </w:rPr>
        <w:t xml:space="preserve">e a lealdade à </w:t>
      </w:r>
      <w:r w:rsidR="00A65D25">
        <w:rPr>
          <w:rFonts w:ascii="Times New Roman" w:hAnsi="Times New Roman"/>
          <w:sz w:val="26"/>
          <w:szCs w:val="26"/>
        </w:rPr>
        <w:t xml:space="preserve">missão da </w:t>
      </w:r>
      <w:r w:rsidR="006865F0" w:rsidRPr="00E10DB2">
        <w:rPr>
          <w:rFonts w:ascii="Times New Roman" w:hAnsi="Times New Roman"/>
          <w:sz w:val="26"/>
          <w:szCs w:val="26"/>
        </w:rPr>
        <w:t>Instituição</w:t>
      </w:r>
      <w:r w:rsidRPr="00E10DB2">
        <w:rPr>
          <w:rFonts w:ascii="Times New Roman" w:hAnsi="Times New Roman"/>
          <w:sz w:val="26"/>
          <w:szCs w:val="26"/>
        </w:rPr>
        <w:t>;</w:t>
      </w:r>
    </w:p>
    <w:p w:rsidR="00052A16" w:rsidRPr="00E10DB2" w:rsidRDefault="00052A16" w:rsidP="007A2369">
      <w:pPr>
        <w:pStyle w:val="Inciso"/>
        <w:ind w:firstLine="0"/>
        <w:rPr>
          <w:rFonts w:ascii="Times New Roman" w:hAnsi="Times New Roman"/>
          <w:sz w:val="26"/>
          <w:szCs w:val="26"/>
        </w:rPr>
      </w:pPr>
      <w:r w:rsidRPr="00E10DB2">
        <w:rPr>
          <w:rFonts w:ascii="Times New Roman" w:hAnsi="Times New Roman"/>
          <w:sz w:val="26"/>
          <w:szCs w:val="26"/>
        </w:rPr>
        <w:lastRenderedPageBreak/>
        <w:t>VI – a independência, a objetividade e a imparcialidade;</w:t>
      </w:r>
    </w:p>
    <w:p w:rsidR="00052A16" w:rsidRPr="00A65D25" w:rsidRDefault="00052A16" w:rsidP="007A2369">
      <w:pPr>
        <w:pStyle w:val="Inciso"/>
        <w:ind w:firstLine="0"/>
        <w:rPr>
          <w:rFonts w:ascii="Times New Roman" w:hAnsi="Times New Roman"/>
          <w:sz w:val="26"/>
          <w:szCs w:val="26"/>
        </w:rPr>
      </w:pPr>
      <w:r w:rsidRPr="00A65D25">
        <w:rPr>
          <w:rFonts w:ascii="Times New Roman" w:hAnsi="Times New Roman"/>
          <w:sz w:val="26"/>
          <w:szCs w:val="26"/>
        </w:rPr>
        <w:t>VII – a neutralidade político-partidária, religiosa e ideológica;</w:t>
      </w:r>
    </w:p>
    <w:p w:rsidR="00052A16" w:rsidRPr="00E10DB2" w:rsidRDefault="00C25792" w:rsidP="007A2369">
      <w:pPr>
        <w:pStyle w:val="Inciso"/>
        <w:ind w:firstLine="0"/>
        <w:rPr>
          <w:rFonts w:ascii="Times New Roman" w:hAnsi="Times New Roman"/>
          <w:sz w:val="26"/>
          <w:szCs w:val="26"/>
        </w:rPr>
      </w:pPr>
      <w:r w:rsidRPr="00E10DB2">
        <w:rPr>
          <w:rFonts w:ascii="Times New Roman" w:hAnsi="Times New Roman"/>
          <w:sz w:val="26"/>
          <w:szCs w:val="26"/>
        </w:rPr>
        <w:t xml:space="preserve">VIII </w:t>
      </w:r>
      <w:r w:rsidR="00052A16" w:rsidRPr="00E10DB2">
        <w:rPr>
          <w:rFonts w:ascii="Times New Roman" w:hAnsi="Times New Roman"/>
          <w:sz w:val="26"/>
          <w:szCs w:val="26"/>
        </w:rPr>
        <w:t>– o sigilo profissional;</w:t>
      </w:r>
    </w:p>
    <w:p w:rsidR="00052A16" w:rsidRPr="00E10DB2" w:rsidRDefault="001B5BE3" w:rsidP="00774B39">
      <w:pPr>
        <w:pStyle w:val="Inciso"/>
        <w:ind w:firstLine="0"/>
        <w:rPr>
          <w:rFonts w:ascii="Times New Roman" w:hAnsi="Times New Roman"/>
          <w:sz w:val="26"/>
          <w:szCs w:val="26"/>
        </w:rPr>
      </w:pPr>
      <w:r w:rsidRPr="00E10DB2">
        <w:rPr>
          <w:rFonts w:ascii="Times New Roman" w:hAnsi="Times New Roman"/>
          <w:sz w:val="26"/>
          <w:szCs w:val="26"/>
        </w:rPr>
        <w:t>I</w:t>
      </w:r>
      <w:r w:rsidR="00052A16" w:rsidRPr="00E10DB2">
        <w:rPr>
          <w:rFonts w:ascii="Times New Roman" w:hAnsi="Times New Roman"/>
          <w:sz w:val="26"/>
          <w:szCs w:val="26"/>
        </w:rPr>
        <w:t>X – a competência; e</w:t>
      </w:r>
    </w:p>
    <w:p w:rsidR="00052A16" w:rsidRPr="00E10DB2" w:rsidRDefault="00052A16" w:rsidP="00774B39">
      <w:pPr>
        <w:pStyle w:val="Inciso"/>
        <w:ind w:firstLine="0"/>
        <w:rPr>
          <w:rFonts w:ascii="Times New Roman" w:hAnsi="Times New Roman"/>
          <w:sz w:val="26"/>
          <w:szCs w:val="26"/>
        </w:rPr>
      </w:pPr>
      <w:r w:rsidRPr="00E10DB2">
        <w:rPr>
          <w:rFonts w:ascii="Times New Roman" w:hAnsi="Times New Roman"/>
          <w:sz w:val="26"/>
          <w:szCs w:val="26"/>
        </w:rPr>
        <w:t>X</w:t>
      </w:r>
      <w:r w:rsidR="00EE7458" w:rsidRPr="00E10DB2">
        <w:rPr>
          <w:rFonts w:ascii="Times New Roman" w:hAnsi="Times New Roman"/>
          <w:sz w:val="26"/>
          <w:szCs w:val="26"/>
        </w:rPr>
        <w:t xml:space="preserve"> </w:t>
      </w:r>
      <w:r w:rsidRPr="00E10DB2">
        <w:rPr>
          <w:rFonts w:ascii="Times New Roman" w:hAnsi="Times New Roman"/>
          <w:sz w:val="26"/>
          <w:szCs w:val="26"/>
        </w:rPr>
        <w:t>– o desenvolvimento profissional.</w:t>
      </w:r>
    </w:p>
    <w:p w:rsidR="0057399F" w:rsidRPr="00E10DB2" w:rsidRDefault="0057399F" w:rsidP="00233089">
      <w:pPr>
        <w:rPr>
          <w:rFonts w:ascii="Times New Roman" w:hAnsi="Times New Roman"/>
          <w:sz w:val="26"/>
          <w:szCs w:val="26"/>
        </w:rPr>
      </w:pPr>
    </w:p>
    <w:p w:rsidR="00052A16" w:rsidRPr="00A65D25" w:rsidRDefault="00E10DB2" w:rsidP="000D7BD5">
      <w:pPr>
        <w:numPr>
          <w:ins w:id="7" w:author="hrocha" w:date="2012-11-19T20:24:00Z"/>
        </w:numPr>
        <w:spacing w:line="240" w:lineRule="auto"/>
        <w:jc w:val="both"/>
        <w:rPr>
          <w:rFonts w:ascii="Times New Roman" w:hAnsi="Times New Roman"/>
          <w:sz w:val="26"/>
          <w:szCs w:val="26"/>
        </w:rPr>
      </w:pPr>
      <w:r w:rsidRPr="00A65D25">
        <w:rPr>
          <w:rFonts w:ascii="Times New Roman" w:hAnsi="Times New Roman"/>
          <w:sz w:val="26"/>
          <w:szCs w:val="26"/>
        </w:rPr>
        <w:t xml:space="preserve">§ </w:t>
      </w:r>
      <w:r w:rsidR="00A13CFD" w:rsidRPr="00A65D25">
        <w:rPr>
          <w:rFonts w:ascii="Times New Roman" w:hAnsi="Times New Roman"/>
          <w:sz w:val="26"/>
          <w:szCs w:val="26"/>
        </w:rPr>
        <w:t>1</w:t>
      </w:r>
      <w:r w:rsidR="00A65D25">
        <w:rPr>
          <w:rFonts w:ascii="Times New Roman" w:hAnsi="Times New Roman"/>
          <w:sz w:val="26"/>
          <w:szCs w:val="26"/>
        </w:rPr>
        <w:t xml:space="preserve">º </w:t>
      </w:r>
      <w:r w:rsidR="00A65D25" w:rsidRPr="00E10DB2">
        <w:rPr>
          <w:rFonts w:ascii="Times New Roman" w:hAnsi="Times New Roman"/>
          <w:sz w:val="26"/>
          <w:szCs w:val="26"/>
        </w:rPr>
        <w:t>–</w:t>
      </w:r>
      <w:r w:rsidRPr="00A65D25">
        <w:rPr>
          <w:rFonts w:ascii="Times New Roman" w:hAnsi="Times New Roman"/>
          <w:sz w:val="26"/>
          <w:szCs w:val="26"/>
        </w:rPr>
        <w:t xml:space="preserve"> </w:t>
      </w:r>
      <w:r w:rsidRPr="00A65D25">
        <w:rPr>
          <w:rFonts w:ascii="Times New Roman" w:hAnsi="Times New Roman"/>
          <w:sz w:val="26"/>
          <w:szCs w:val="26"/>
          <w:lang w:eastAsia="pt-BR"/>
        </w:rPr>
        <w:t>Os</w:t>
      </w:r>
      <w:r w:rsidRPr="00A65D25">
        <w:rPr>
          <w:rFonts w:ascii="Times New Roman" w:hAnsi="Times New Roman"/>
          <w:sz w:val="26"/>
          <w:szCs w:val="26"/>
        </w:rPr>
        <w:t xml:space="preserve"> </w:t>
      </w:r>
      <w:r w:rsidR="00A65D25" w:rsidRPr="00A65D25">
        <w:rPr>
          <w:rFonts w:ascii="Times New Roman" w:hAnsi="Times New Roman"/>
          <w:sz w:val="26"/>
          <w:szCs w:val="26"/>
        </w:rPr>
        <w:t xml:space="preserve">atos </w:t>
      </w:r>
      <w:r w:rsidR="00052A16" w:rsidRPr="00A65D25">
        <w:rPr>
          <w:rFonts w:ascii="Times New Roman" w:hAnsi="Times New Roman"/>
          <w:sz w:val="26"/>
          <w:szCs w:val="26"/>
        </w:rPr>
        <w:t xml:space="preserve">e atitudes </w:t>
      </w:r>
      <w:r w:rsidRPr="00A65D25">
        <w:rPr>
          <w:rFonts w:ascii="Times New Roman" w:hAnsi="Times New Roman"/>
          <w:sz w:val="26"/>
          <w:szCs w:val="26"/>
        </w:rPr>
        <w:t xml:space="preserve">dos servidores do Tribunal </w:t>
      </w:r>
      <w:r w:rsidR="00A65D25" w:rsidRPr="00A65D25">
        <w:rPr>
          <w:rFonts w:ascii="Times New Roman" w:hAnsi="Times New Roman"/>
          <w:sz w:val="26"/>
          <w:szCs w:val="26"/>
        </w:rPr>
        <w:t>comportarão</w:t>
      </w:r>
      <w:r w:rsidR="00052A16" w:rsidRPr="00A65D25">
        <w:rPr>
          <w:rFonts w:ascii="Times New Roman" w:hAnsi="Times New Roman"/>
          <w:sz w:val="26"/>
          <w:szCs w:val="26"/>
        </w:rPr>
        <w:t xml:space="preserve"> sempre uma avaliação de natureza ética, de modo a harmonizar as práticas pessoais com os </w:t>
      </w:r>
      <w:r w:rsidRPr="00A65D25">
        <w:rPr>
          <w:rFonts w:ascii="Times New Roman" w:hAnsi="Times New Roman"/>
          <w:sz w:val="26"/>
          <w:szCs w:val="26"/>
        </w:rPr>
        <w:t>princípios norteadores da Administração Pública.</w:t>
      </w:r>
    </w:p>
    <w:p w:rsidR="003B6607" w:rsidRPr="00E10DB2" w:rsidRDefault="003B6607" w:rsidP="000D7BD5">
      <w:pPr>
        <w:autoSpaceDE w:val="0"/>
        <w:autoSpaceDN w:val="0"/>
        <w:adjustRightInd w:val="0"/>
        <w:spacing w:line="240" w:lineRule="auto"/>
        <w:jc w:val="both"/>
        <w:rPr>
          <w:rFonts w:ascii="Times New Roman" w:hAnsi="Times New Roman"/>
          <w:sz w:val="26"/>
          <w:szCs w:val="26"/>
          <w:lang w:eastAsia="pt-BR"/>
        </w:rPr>
      </w:pPr>
    </w:p>
    <w:p w:rsidR="00A13CFD" w:rsidRDefault="00A13CFD" w:rsidP="000D7BD5">
      <w:pPr>
        <w:autoSpaceDE w:val="0"/>
        <w:autoSpaceDN w:val="0"/>
        <w:adjustRightInd w:val="0"/>
        <w:spacing w:line="240" w:lineRule="auto"/>
        <w:jc w:val="both"/>
        <w:rPr>
          <w:rFonts w:ascii="Times New Roman" w:hAnsi="Times New Roman"/>
          <w:sz w:val="26"/>
          <w:szCs w:val="26"/>
          <w:lang w:eastAsia="pt-BR"/>
        </w:rPr>
      </w:pPr>
      <w:r>
        <w:rPr>
          <w:rFonts w:ascii="Times New Roman" w:hAnsi="Times New Roman"/>
          <w:sz w:val="26"/>
          <w:szCs w:val="26"/>
        </w:rPr>
        <w:t>§ 2</w:t>
      </w:r>
      <w:r w:rsidRPr="00E10DB2">
        <w:rPr>
          <w:rFonts w:ascii="Times New Roman" w:hAnsi="Times New Roman"/>
          <w:sz w:val="26"/>
          <w:szCs w:val="26"/>
        </w:rPr>
        <w:t xml:space="preserve">º – Os servidores </w:t>
      </w:r>
      <w:r w:rsidR="001F4E91">
        <w:rPr>
          <w:rFonts w:ascii="Times New Roman" w:hAnsi="Times New Roman"/>
          <w:sz w:val="26"/>
          <w:szCs w:val="26"/>
        </w:rPr>
        <w:t>deverão</w:t>
      </w:r>
      <w:r w:rsidRPr="00E10DB2">
        <w:rPr>
          <w:rFonts w:ascii="Times New Roman" w:hAnsi="Times New Roman"/>
          <w:sz w:val="26"/>
          <w:szCs w:val="26"/>
        </w:rPr>
        <w:t xml:space="preserve"> </w:t>
      </w:r>
      <w:r w:rsidR="00254022">
        <w:rPr>
          <w:rFonts w:ascii="Times New Roman" w:hAnsi="Times New Roman"/>
          <w:sz w:val="26"/>
          <w:szCs w:val="26"/>
        </w:rPr>
        <w:t>considerar</w:t>
      </w:r>
      <w:r w:rsidR="00A65D25">
        <w:rPr>
          <w:rFonts w:ascii="Times New Roman" w:hAnsi="Times New Roman"/>
          <w:sz w:val="26"/>
          <w:szCs w:val="26"/>
        </w:rPr>
        <w:t xml:space="preserve"> </w:t>
      </w:r>
      <w:r w:rsidRPr="00E10DB2">
        <w:rPr>
          <w:rFonts w:ascii="Times New Roman" w:hAnsi="Times New Roman"/>
          <w:sz w:val="26"/>
          <w:szCs w:val="26"/>
        </w:rPr>
        <w:t xml:space="preserve">o elemento ético, </w:t>
      </w:r>
      <w:r w:rsidRPr="00E10DB2">
        <w:rPr>
          <w:rFonts w:ascii="Times New Roman" w:hAnsi="Times New Roman"/>
          <w:sz w:val="26"/>
          <w:szCs w:val="26"/>
          <w:lang w:eastAsia="pt-BR"/>
        </w:rPr>
        <w:t>zelando pela excelência na prestação de seus serviços, mantendo conduta ilibada em sua vida social compatível ao cargo que ocupa.</w:t>
      </w:r>
    </w:p>
    <w:p w:rsidR="00A13CFD" w:rsidRPr="00E10DB2" w:rsidRDefault="00A13CFD" w:rsidP="000D7BD5">
      <w:pPr>
        <w:autoSpaceDE w:val="0"/>
        <w:autoSpaceDN w:val="0"/>
        <w:adjustRightInd w:val="0"/>
        <w:spacing w:line="240" w:lineRule="auto"/>
        <w:jc w:val="both"/>
        <w:rPr>
          <w:rFonts w:ascii="Times New Roman" w:hAnsi="Times New Roman"/>
          <w:sz w:val="26"/>
          <w:szCs w:val="26"/>
        </w:rPr>
      </w:pPr>
    </w:p>
    <w:p w:rsidR="00052A16" w:rsidRPr="00E10DB2" w:rsidRDefault="003B6607" w:rsidP="000D7BD5">
      <w:pPr>
        <w:spacing w:line="240" w:lineRule="auto"/>
        <w:jc w:val="both"/>
        <w:rPr>
          <w:rFonts w:ascii="Times New Roman" w:hAnsi="Times New Roman"/>
          <w:sz w:val="26"/>
          <w:szCs w:val="26"/>
          <w:lang w:eastAsia="pt-BR"/>
        </w:rPr>
      </w:pPr>
      <w:r w:rsidRPr="00E10DB2">
        <w:rPr>
          <w:rFonts w:ascii="Times New Roman" w:hAnsi="Times New Roman"/>
          <w:sz w:val="26"/>
          <w:szCs w:val="26"/>
          <w:lang w:eastAsia="pt-BR"/>
        </w:rPr>
        <w:t>§</w:t>
      </w:r>
      <w:r w:rsidR="00D02480" w:rsidRPr="00E10DB2">
        <w:rPr>
          <w:rFonts w:ascii="Times New Roman" w:hAnsi="Times New Roman"/>
          <w:sz w:val="26"/>
          <w:szCs w:val="26"/>
          <w:lang w:eastAsia="pt-BR"/>
        </w:rPr>
        <w:t xml:space="preserve"> </w:t>
      </w:r>
      <w:r w:rsidR="00A13CFD">
        <w:rPr>
          <w:rFonts w:ascii="Times New Roman" w:hAnsi="Times New Roman"/>
          <w:sz w:val="26"/>
          <w:szCs w:val="26"/>
          <w:lang w:eastAsia="pt-BR"/>
        </w:rPr>
        <w:t>3</w:t>
      </w:r>
      <w:r w:rsidR="00D02480" w:rsidRPr="00E10DB2">
        <w:rPr>
          <w:rFonts w:ascii="Times New Roman" w:hAnsi="Times New Roman"/>
          <w:sz w:val="26"/>
          <w:szCs w:val="26"/>
          <w:lang w:eastAsia="pt-BR"/>
        </w:rPr>
        <w:t>º</w:t>
      </w:r>
      <w:r w:rsidR="00052A16" w:rsidRPr="00E10DB2">
        <w:rPr>
          <w:rFonts w:ascii="Times New Roman" w:hAnsi="Times New Roman"/>
          <w:sz w:val="26"/>
          <w:szCs w:val="26"/>
          <w:lang w:eastAsia="pt-BR"/>
        </w:rPr>
        <w:t xml:space="preserve"> </w:t>
      </w:r>
      <w:r w:rsidR="00A65D25" w:rsidRPr="00E10DB2">
        <w:rPr>
          <w:rFonts w:ascii="Times New Roman" w:hAnsi="Times New Roman"/>
          <w:sz w:val="26"/>
          <w:szCs w:val="26"/>
        </w:rPr>
        <w:t>–</w:t>
      </w:r>
      <w:r w:rsidR="00052A16" w:rsidRPr="00E10DB2">
        <w:rPr>
          <w:rFonts w:ascii="Times New Roman" w:hAnsi="Times New Roman"/>
          <w:sz w:val="26"/>
          <w:szCs w:val="26"/>
          <w:lang w:eastAsia="pt-BR"/>
        </w:rPr>
        <w:t xml:space="preserve"> </w:t>
      </w:r>
      <w:r w:rsidR="003246DF" w:rsidRPr="00E10DB2">
        <w:rPr>
          <w:rFonts w:ascii="Times New Roman" w:hAnsi="Times New Roman"/>
          <w:sz w:val="26"/>
          <w:szCs w:val="26"/>
        </w:rPr>
        <w:t>Os servidores deste</w:t>
      </w:r>
      <w:r w:rsidR="00B41D58" w:rsidRPr="00E10DB2">
        <w:rPr>
          <w:rFonts w:ascii="Times New Roman" w:hAnsi="Times New Roman"/>
          <w:sz w:val="26"/>
          <w:szCs w:val="26"/>
        </w:rPr>
        <w:t xml:space="preserve"> Tribunal</w:t>
      </w:r>
      <w:r w:rsidR="00A65D25">
        <w:rPr>
          <w:rFonts w:ascii="Times New Roman" w:hAnsi="Times New Roman"/>
          <w:sz w:val="26"/>
          <w:szCs w:val="26"/>
        </w:rPr>
        <w:t xml:space="preserve"> </w:t>
      </w:r>
      <w:r w:rsidR="00B41D58" w:rsidRPr="00E10DB2">
        <w:rPr>
          <w:rFonts w:ascii="Times New Roman" w:hAnsi="Times New Roman"/>
          <w:sz w:val="26"/>
          <w:szCs w:val="26"/>
        </w:rPr>
        <w:t>deverão portar-se de forma a prevenir a ocorrência real, potencial ou aparente de conflitos entre</w:t>
      </w:r>
      <w:r w:rsidR="008A4661" w:rsidRPr="00E10DB2">
        <w:rPr>
          <w:rFonts w:ascii="Times New Roman" w:hAnsi="Times New Roman"/>
          <w:sz w:val="26"/>
          <w:szCs w:val="26"/>
        </w:rPr>
        <w:t xml:space="preserve"> seus interesses privados </w:t>
      </w:r>
      <w:r w:rsidR="00E10DB2">
        <w:rPr>
          <w:rFonts w:ascii="Times New Roman" w:hAnsi="Times New Roman"/>
          <w:sz w:val="26"/>
          <w:szCs w:val="26"/>
        </w:rPr>
        <w:t>e o interesse público.</w:t>
      </w:r>
    </w:p>
    <w:p w:rsidR="00E07186" w:rsidRPr="00E10DB2" w:rsidRDefault="00551760" w:rsidP="00E07186">
      <w:pPr>
        <w:pStyle w:val="Agrupamento2"/>
        <w:keepNext w:val="0"/>
        <w:keepLines w:val="0"/>
        <w:widowControl w:val="0"/>
        <w:rPr>
          <w:rFonts w:ascii="Times New Roman" w:hAnsi="Times New Roman"/>
          <w:b/>
          <w:bCs/>
          <w:sz w:val="26"/>
          <w:szCs w:val="26"/>
        </w:rPr>
      </w:pPr>
      <w:r>
        <w:rPr>
          <w:rFonts w:ascii="Times New Roman" w:hAnsi="Times New Roman"/>
          <w:b/>
          <w:bCs/>
          <w:sz w:val="26"/>
          <w:szCs w:val="26"/>
        </w:rPr>
        <w:t>Seção II</w:t>
      </w:r>
      <w:r w:rsidR="00E07186" w:rsidRPr="00E10DB2">
        <w:rPr>
          <w:rFonts w:ascii="Times New Roman" w:hAnsi="Times New Roman"/>
          <w:b/>
          <w:sz w:val="26"/>
          <w:szCs w:val="26"/>
        </w:rPr>
        <w:br/>
      </w:r>
      <w:r w:rsidR="00E07186" w:rsidRPr="00E10DB2">
        <w:rPr>
          <w:rFonts w:ascii="Times New Roman" w:hAnsi="Times New Roman"/>
          <w:b/>
          <w:bCs/>
          <w:sz w:val="26"/>
          <w:szCs w:val="26"/>
        </w:rPr>
        <w:t xml:space="preserve">Dos </w:t>
      </w:r>
      <w:r>
        <w:rPr>
          <w:rFonts w:ascii="Times New Roman" w:hAnsi="Times New Roman"/>
          <w:b/>
          <w:bCs/>
          <w:sz w:val="26"/>
          <w:szCs w:val="26"/>
        </w:rPr>
        <w:t>Compromissos Éticos</w:t>
      </w:r>
    </w:p>
    <w:p w:rsidR="00AF499F" w:rsidRPr="00551760" w:rsidRDefault="0023783D" w:rsidP="00AF499F">
      <w:pPr>
        <w:autoSpaceDE w:val="0"/>
        <w:autoSpaceDN w:val="0"/>
        <w:adjustRightInd w:val="0"/>
        <w:spacing w:line="240" w:lineRule="auto"/>
        <w:jc w:val="both"/>
        <w:rPr>
          <w:rFonts w:ascii="Times New Roman" w:hAnsi="Times New Roman"/>
          <w:sz w:val="26"/>
          <w:szCs w:val="26"/>
        </w:rPr>
      </w:pPr>
      <w:r w:rsidRPr="00E10DB2">
        <w:rPr>
          <w:rFonts w:ascii="Times New Roman" w:hAnsi="Times New Roman"/>
          <w:sz w:val="26"/>
          <w:szCs w:val="26"/>
        </w:rPr>
        <w:t xml:space="preserve">Art. </w:t>
      </w:r>
      <w:r w:rsidR="00BE0BB3">
        <w:rPr>
          <w:rFonts w:ascii="Times New Roman" w:hAnsi="Times New Roman"/>
          <w:sz w:val="26"/>
          <w:szCs w:val="26"/>
        </w:rPr>
        <w:t>5</w:t>
      </w:r>
      <w:r w:rsidR="00551760">
        <w:rPr>
          <w:rFonts w:ascii="Times New Roman" w:hAnsi="Times New Roman"/>
          <w:sz w:val="26"/>
          <w:szCs w:val="26"/>
        </w:rPr>
        <w:t>º</w:t>
      </w:r>
      <w:r w:rsidRPr="00E10DB2">
        <w:rPr>
          <w:rFonts w:ascii="Times New Roman" w:hAnsi="Times New Roman"/>
          <w:sz w:val="26"/>
          <w:szCs w:val="26"/>
        </w:rPr>
        <w:t xml:space="preserve"> </w:t>
      </w:r>
      <w:r w:rsidR="00551760">
        <w:rPr>
          <w:rFonts w:ascii="Times New Roman" w:hAnsi="Times New Roman"/>
          <w:sz w:val="26"/>
          <w:szCs w:val="26"/>
        </w:rPr>
        <w:t>O</w:t>
      </w:r>
      <w:r w:rsidR="006A0CB6" w:rsidRPr="00E10DB2">
        <w:rPr>
          <w:rFonts w:ascii="Times New Roman" w:hAnsi="Times New Roman"/>
          <w:sz w:val="26"/>
          <w:szCs w:val="26"/>
        </w:rPr>
        <w:t xml:space="preserve"> servidor do Tribunal de Contas </w:t>
      </w:r>
      <w:r w:rsidR="00D80E08" w:rsidRPr="00E10DB2">
        <w:rPr>
          <w:rFonts w:ascii="Times New Roman" w:hAnsi="Times New Roman"/>
          <w:sz w:val="26"/>
          <w:szCs w:val="26"/>
        </w:rPr>
        <w:t>do Estado de Minas Gerais</w:t>
      </w:r>
      <w:r w:rsidR="00636076" w:rsidRPr="00E10DB2">
        <w:rPr>
          <w:rFonts w:ascii="Times New Roman" w:hAnsi="Times New Roman"/>
          <w:sz w:val="26"/>
          <w:szCs w:val="26"/>
        </w:rPr>
        <w:t>,</w:t>
      </w:r>
      <w:r w:rsidR="00551760">
        <w:rPr>
          <w:rFonts w:ascii="Times New Roman" w:hAnsi="Times New Roman"/>
          <w:sz w:val="26"/>
          <w:szCs w:val="26"/>
        </w:rPr>
        <w:t xml:space="preserve"> no exercício de suas atividades,</w:t>
      </w:r>
      <w:r w:rsidR="00636076" w:rsidRPr="00E10DB2">
        <w:rPr>
          <w:rFonts w:ascii="Times New Roman" w:hAnsi="Times New Roman"/>
          <w:sz w:val="26"/>
          <w:szCs w:val="26"/>
        </w:rPr>
        <w:t xml:space="preserve"> </w:t>
      </w:r>
      <w:r w:rsidR="00AF499F" w:rsidRPr="00551760">
        <w:rPr>
          <w:rFonts w:ascii="Times New Roman" w:hAnsi="Times New Roman"/>
          <w:sz w:val="26"/>
          <w:szCs w:val="26"/>
        </w:rPr>
        <w:t xml:space="preserve">sem prejuízo do disposto na Lei n. 869, de 06/07/52, Estatuto dos </w:t>
      </w:r>
      <w:r w:rsidR="00AF499F" w:rsidRPr="00551760">
        <w:rPr>
          <w:rFonts w:ascii="Times New Roman" w:hAnsi="Times New Roman"/>
          <w:sz w:val="26"/>
          <w:szCs w:val="26"/>
          <w:lang w:eastAsia="pt-BR"/>
        </w:rPr>
        <w:t xml:space="preserve">Funcionários Públicos Civis do Estado </w:t>
      </w:r>
      <w:r w:rsidR="00AF499F" w:rsidRPr="00551760">
        <w:rPr>
          <w:rFonts w:ascii="Times New Roman" w:hAnsi="Times New Roman"/>
          <w:sz w:val="26"/>
          <w:szCs w:val="26"/>
        </w:rPr>
        <w:t>de Minas Gerais</w:t>
      </w:r>
      <w:r w:rsidR="00AF499F" w:rsidRPr="00E10DB2">
        <w:rPr>
          <w:rFonts w:ascii="Times New Roman" w:hAnsi="Times New Roman"/>
          <w:sz w:val="26"/>
          <w:szCs w:val="26"/>
        </w:rPr>
        <w:t xml:space="preserve">, e </w:t>
      </w:r>
      <w:r w:rsidR="00AF499F" w:rsidRPr="00551760">
        <w:rPr>
          <w:rFonts w:ascii="Times New Roman" w:hAnsi="Times New Roman"/>
          <w:sz w:val="26"/>
          <w:szCs w:val="26"/>
        </w:rPr>
        <w:t>no Manual dos Servidores deste Tribunal</w:t>
      </w:r>
      <w:r w:rsidR="00551760">
        <w:rPr>
          <w:rFonts w:ascii="Times New Roman" w:hAnsi="Times New Roman"/>
          <w:sz w:val="26"/>
          <w:szCs w:val="26"/>
        </w:rPr>
        <w:t>, deverá</w:t>
      </w:r>
      <w:r w:rsidR="00AF499F" w:rsidRPr="00551760">
        <w:rPr>
          <w:rFonts w:ascii="Times New Roman" w:hAnsi="Times New Roman"/>
          <w:sz w:val="26"/>
          <w:szCs w:val="26"/>
        </w:rPr>
        <w:t>:</w:t>
      </w:r>
    </w:p>
    <w:p w:rsidR="0023783D" w:rsidRPr="00E10DB2" w:rsidRDefault="0023783D" w:rsidP="00AF499F">
      <w:pPr>
        <w:jc w:val="both"/>
        <w:rPr>
          <w:rFonts w:ascii="Times New Roman" w:hAnsi="Times New Roman"/>
          <w:sz w:val="26"/>
          <w:szCs w:val="26"/>
        </w:rPr>
      </w:pPr>
    </w:p>
    <w:p w:rsidR="00277ABC" w:rsidRPr="00E10DB2" w:rsidRDefault="00277ABC" w:rsidP="003B4352">
      <w:pPr>
        <w:pStyle w:val="NormalWeb"/>
        <w:spacing w:before="0" w:beforeAutospacing="0" w:after="120" w:afterAutospacing="0"/>
        <w:jc w:val="both"/>
        <w:rPr>
          <w:sz w:val="26"/>
          <w:szCs w:val="26"/>
        </w:rPr>
      </w:pPr>
      <w:r w:rsidRPr="00E10DB2">
        <w:rPr>
          <w:sz w:val="26"/>
          <w:szCs w:val="26"/>
        </w:rPr>
        <w:t xml:space="preserve">I – resguardar, em sua conduta pessoal, a integridade, a honra e a dignidade de sua função pública, </w:t>
      </w:r>
      <w:r w:rsidR="00AE3114" w:rsidRPr="00E10DB2">
        <w:rPr>
          <w:sz w:val="26"/>
          <w:szCs w:val="26"/>
        </w:rPr>
        <w:t xml:space="preserve">tendo consciência de que seu trabalho é regido por princípios que se materializam na adequada </w:t>
      </w:r>
      <w:r w:rsidR="003B4352" w:rsidRPr="00E10DB2">
        <w:rPr>
          <w:sz w:val="26"/>
          <w:szCs w:val="26"/>
        </w:rPr>
        <w:t>prestação dos serviços públicos e, assim, agir</w:t>
      </w:r>
      <w:r w:rsidRPr="00E10DB2">
        <w:rPr>
          <w:sz w:val="26"/>
          <w:szCs w:val="26"/>
        </w:rPr>
        <w:t xml:space="preserve"> em harmonia com os compromissos </w:t>
      </w:r>
      <w:r w:rsidR="00551760">
        <w:rPr>
          <w:sz w:val="26"/>
          <w:szCs w:val="26"/>
        </w:rPr>
        <w:t>a</w:t>
      </w:r>
      <w:r w:rsidRPr="00E10DB2">
        <w:rPr>
          <w:sz w:val="26"/>
          <w:szCs w:val="26"/>
        </w:rPr>
        <w:t>ssumidos neste Código e os valores institucionais;</w:t>
      </w:r>
    </w:p>
    <w:p w:rsidR="00277ABC" w:rsidRPr="00E10DB2" w:rsidRDefault="00277ABC" w:rsidP="00277ABC">
      <w:pPr>
        <w:pStyle w:val="Inciso"/>
        <w:ind w:firstLine="0"/>
        <w:rPr>
          <w:rFonts w:ascii="Times New Roman" w:hAnsi="Times New Roman"/>
          <w:sz w:val="26"/>
          <w:szCs w:val="26"/>
        </w:rPr>
      </w:pPr>
      <w:r w:rsidRPr="00E10DB2">
        <w:rPr>
          <w:rFonts w:ascii="Times New Roman" w:hAnsi="Times New Roman"/>
          <w:sz w:val="26"/>
          <w:szCs w:val="26"/>
        </w:rPr>
        <w:t>II – </w:t>
      </w:r>
      <w:r w:rsidR="006473A6" w:rsidRPr="00E10DB2">
        <w:rPr>
          <w:rFonts w:ascii="Times New Roman" w:hAnsi="Times New Roman"/>
          <w:sz w:val="26"/>
          <w:szCs w:val="26"/>
        </w:rPr>
        <w:t xml:space="preserve">desempenhar </w:t>
      </w:r>
      <w:r w:rsidR="00FD152B" w:rsidRPr="00E10DB2">
        <w:rPr>
          <w:rFonts w:ascii="Times New Roman" w:hAnsi="Times New Roman"/>
          <w:sz w:val="26"/>
          <w:szCs w:val="26"/>
        </w:rPr>
        <w:t xml:space="preserve">e proceder </w:t>
      </w:r>
      <w:r w:rsidRPr="00E10DB2">
        <w:rPr>
          <w:rFonts w:ascii="Times New Roman" w:hAnsi="Times New Roman"/>
          <w:sz w:val="26"/>
          <w:szCs w:val="26"/>
        </w:rPr>
        <w:t>com honestidade, probidade e tempestividade</w:t>
      </w:r>
      <w:r w:rsidR="00B47CE0" w:rsidRPr="00E10DB2">
        <w:rPr>
          <w:rFonts w:ascii="Times New Roman" w:hAnsi="Times New Roman"/>
          <w:sz w:val="26"/>
          <w:szCs w:val="26"/>
        </w:rPr>
        <w:t xml:space="preserve"> as atribuições do cargo, função ou emprego público</w:t>
      </w:r>
      <w:r w:rsidRPr="00E10DB2">
        <w:rPr>
          <w:rFonts w:ascii="Times New Roman" w:hAnsi="Times New Roman"/>
          <w:sz w:val="26"/>
          <w:szCs w:val="26"/>
        </w:rPr>
        <w:t>;</w:t>
      </w:r>
    </w:p>
    <w:p w:rsidR="00277ABC" w:rsidRPr="00CD2E7D" w:rsidRDefault="00277ABC" w:rsidP="00277ABC">
      <w:pPr>
        <w:pStyle w:val="Inciso"/>
        <w:ind w:firstLine="0"/>
        <w:rPr>
          <w:rFonts w:ascii="Times" w:hAnsi="Times"/>
          <w:sz w:val="26"/>
          <w:szCs w:val="26"/>
        </w:rPr>
      </w:pPr>
      <w:r w:rsidRPr="00CD2E7D">
        <w:rPr>
          <w:rFonts w:ascii="Times" w:hAnsi="Times"/>
          <w:sz w:val="26"/>
          <w:szCs w:val="26"/>
        </w:rPr>
        <w:t>III – </w:t>
      </w:r>
      <w:r w:rsidR="00CD2E7D" w:rsidRPr="00CD2E7D">
        <w:rPr>
          <w:rFonts w:ascii="Times" w:hAnsi="Times"/>
          <w:sz w:val="26"/>
          <w:szCs w:val="26"/>
        </w:rPr>
        <w:t>levar ao conhecimento da autoridade superior irregularidade de que tiver ciência em razão do cargo;</w:t>
      </w:r>
    </w:p>
    <w:p w:rsidR="003B4352" w:rsidRPr="00E10DB2" w:rsidRDefault="00277ABC" w:rsidP="00A7146B">
      <w:pPr>
        <w:pStyle w:val="Inciso"/>
        <w:ind w:firstLine="0"/>
        <w:rPr>
          <w:rFonts w:ascii="Times New Roman" w:hAnsi="Times New Roman"/>
          <w:sz w:val="26"/>
          <w:szCs w:val="26"/>
        </w:rPr>
      </w:pPr>
      <w:r w:rsidRPr="00E10DB2">
        <w:rPr>
          <w:rFonts w:ascii="Times New Roman" w:hAnsi="Times New Roman"/>
          <w:sz w:val="26"/>
          <w:szCs w:val="26"/>
        </w:rPr>
        <w:t xml:space="preserve">IV – tratar </w:t>
      </w:r>
      <w:r w:rsidR="00CD2E7D">
        <w:rPr>
          <w:rFonts w:ascii="Times New Roman" w:hAnsi="Times New Roman"/>
          <w:sz w:val="26"/>
          <w:szCs w:val="26"/>
        </w:rPr>
        <w:t xml:space="preserve">as </w:t>
      </w:r>
      <w:r w:rsidRPr="00E10DB2">
        <w:rPr>
          <w:rFonts w:ascii="Times New Roman" w:hAnsi="Times New Roman"/>
          <w:sz w:val="26"/>
          <w:szCs w:val="26"/>
        </w:rPr>
        <w:t xml:space="preserve">pessoas com quem se relacionar em função do trabalho, com </w:t>
      </w:r>
      <w:r w:rsidRPr="00CD2E7D">
        <w:rPr>
          <w:rFonts w:ascii="Times New Roman" w:hAnsi="Times New Roman"/>
          <w:sz w:val="26"/>
          <w:szCs w:val="26"/>
        </w:rPr>
        <w:t>urbanidade, cortesia, respeito,</w:t>
      </w:r>
      <w:r w:rsidR="003B4352" w:rsidRPr="00CD2E7D">
        <w:rPr>
          <w:rFonts w:ascii="Times New Roman" w:hAnsi="Times New Roman"/>
          <w:sz w:val="26"/>
          <w:szCs w:val="26"/>
        </w:rPr>
        <w:t xml:space="preserve"> disponibilidade,</w:t>
      </w:r>
      <w:r w:rsidRPr="00CD2E7D">
        <w:rPr>
          <w:rFonts w:ascii="Times New Roman" w:hAnsi="Times New Roman"/>
          <w:sz w:val="26"/>
          <w:szCs w:val="26"/>
        </w:rPr>
        <w:t xml:space="preserve"> educação e consideração, </w:t>
      </w:r>
      <w:r w:rsidR="003B4352" w:rsidRPr="00CD2E7D">
        <w:rPr>
          <w:rFonts w:ascii="Times New Roman" w:hAnsi="Times New Roman"/>
          <w:sz w:val="26"/>
          <w:szCs w:val="26"/>
        </w:rPr>
        <w:t>sem qualquer espécie de preconceito ou distinção de raça, sexo,</w:t>
      </w:r>
      <w:r w:rsidR="006F009D">
        <w:rPr>
          <w:rFonts w:ascii="Times New Roman" w:hAnsi="Times New Roman"/>
          <w:sz w:val="26"/>
          <w:szCs w:val="26"/>
        </w:rPr>
        <w:t xml:space="preserve"> orientação sexual,</w:t>
      </w:r>
      <w:r w:rsidR="003B4352" w:rsidRPr="00CD2E7D">
        <w:rPr>
          <w:rFonts w:ascii="Times New Roman" w:hAnsi="Times New Roman"/>
          <w:sz w:val="26"/>
          <w:szCs w:val="26"/>
        </w:rPr>
        <w:t xml:space="preserve"> nacionalidade, cor,</w:t>
      </w:r>
      <w:r w:rsidR="003B4352" w:rsidRPr="00E10DB2">
        <w:rPr>
          <w:rFonts w:ascii="Times New Roman" w:hAnsi="Times New Roman"/>
          <w:sz w:val="26"/>
          <w:szCs w:val="26"/>
        </w:rPr>
        <w:t xml:space="preserve"> idade,</w:t>
      </w:r>
      <w:r w:rsidR="006F009D">
        <w:rPr>
          <w:rFonts w:ascii="Times New Roman" w:hAnsi="Times New Roman"/>
          <w:sz w:val="26"/>
          <w:szCs w:val="26"/>
        </w:rPr>
        <w:t xml:space="preserve"> </w:t>
      </w:r>
      <w:r w:rsidR="003B4352" w:rsidRPr="00E10DB2">
        <w:rPr>
          <w:rFonts w:ascii="Times New Roman" w:hAnsi="Times New Roman"/>
          <w:sz w:val="26"/>
          <w:szCs w:val="26"/>
        </w:rPr>
        <w:t>religião</w:t>
      </w:r>
      <w:r w:rsidR="006A6D21" w:rsidRPr="00E10DB2">
        <w:rPr>
          <w:rFonts w:ascii="Times New Roman" w:hAnsi="Times New Roman"/>
          <w:sz w:val="26"/>
          <w:szCs w:val="26"/>
        </w:rPr>
        <w:t xml:space="preserve"> e ou quaisquer outras formas de discriminação</w:t>
      </w:r>
      <w:r w:rsidR="00CD2E7D">
        <w:rPr>
          <w:rFonts w:ascii="Times New Roman" w:hAnsi="Times New Roman"/>
          <w:sz w:val="26"/>
          <w:szCs w:val="26"/>
        </w:rPr>
        <w:t>;</w:t>
      </w:r>
    </w:p>
    <w:p w:rsidR="00277ABC" w:rsidRPr="00E10DB2" w:rsidRDefault="004D5433" w:rsidP="001B5BE3">
      <w:pPr>
        <w:pStyle w:val="Inciso"/>
        <w:ind w:firstLine="0"/>
        <w:rPr>
          <w:rFonts w:ascii="Times New Roman" w:hAnsi="Times New Roman"/>
          <w:sz w:val="26"/>
          <w:szCs w:val="26"/>
        </w:rPr>
      </w:pPr>
      <w:r>
        <w:rPr>
          <w:rFonts w:ascii="Times New Roman" w:hAnsi="Times New Roman"/>
          <w:sz w:val="26"/>
          <w:szCs w:val="26"/>
        </w:rPr>
        <w:t xml:space="preserve">V – </w:t>
      </w:r>
      <w:r w:rsidR="00277ABC" w:rsidRPr="00E10DB2">
        <w:rPr>
          <w:rFonts w:ascii="Times New Roman" w:hAnsi="Times New Roman"/>
          <w:sz w:val="26"/>
          <w:szCs w:val="26"/>
        </w:rPr>
        <w:t>respeit</w:t>
      </w:r>
      <w:r w:rsidR="005036D2" w:rsidRPr="00E10DB2">
        <w:rPr>
          <w:rFonts w:ascii="Times New Roman" w:hAnsi="Times New Roman"/>
          <w:sz w:val="26"/>
          <w:szCs w:val="26"/>
        </w:rPr>
        <w:t>a</w:t>
      </w:r>
      <w:r>
        <w:rPr>
          <w:rFonts w:ascii="Times New Roman" w:hAnsi="Times New Roman"/>
          <w:sz w:val="26"/>
          <w:szCs w:val="26"/>
        </w:rPr>
        <w:t>r</w:t>
      </w:r>
      <w:r w:rsidR="005036D2" w:rsidRPr="00E10DB2">
        <w:rPr>
          <w:rFonts w:ascii="Times New Roman" w:hAnsi="Times New Roman"/>
          <w:sz w:val="26"/>
          <w:szCs w:val="26"/>
        </w:rPr>
        <w:t xml:space="preserve"> os posicionamentos e as </w:t>
      </w:r>
      <w:proofErr w:type="spellStart"/>
      <w:r w:rsidR="005036D2" w:rsidRPr="00E10DB2">
        <w:rPr>
          <w:rFonts w:ascii="Times New Roman" w:hAnsi="Times New Roman"/>
          <w:sz w:val="26"/>
          <w:szCs w:val="26"/>
        </w:rPr>
        <w:t>ide</w:t>
      </w:r>
      <w:r w:rsidR="00277ABC" w:rsidRPr="00E10DB2">
        <w:rPr>
          <w:rFonts w:ascii="Times New Roman" w:hAnsi="Times New Roman"/>
          <w:sz w:val="26"/>
          <w:szCs w:val="26"/>
        </w:rPr>
        <w:t>ias</w:t>
      </w:r>
      <w:proofErr w:type="spellEnd"/>
      <w:r w:rsidR="00277ABC" w:rsidRPr="00E10DB2">
        <w:rPr>
          <w:rFonts w:ascii="Times New Roman" w:hAnsi="Times New Roman"/>
          <w:sz w:val="26"/>
          <w:szCs w:val="26"/>
        </w:rPr>
        <w:t xml:space="preserve"> divergentes</w:t>
      </w:r>
      <w:r>
        <w:rPr>
          <w:rFonts w:ascii="Times New Roman" w:hAnsi="Times New Roman"/>
          <w:sz w:val="26"/>
          <w:szCs w:val="26"/>
        </w:rPr>
        <w:t xml:space="preserve"> do gestor imediato ou colegas de trabalho</w:t>
      </w:r>
      <w:r w:rsidR="00277ABC" w:rsidRPr="00E10DB2">
        <w:rPr>
          <w:rFonts w:ascii="Times New Roman" w:hAnsi="Times New Roman"/>
          <w:sz w:val="26"/>
          <w:szCs w:val="26"/>
        </w:rPr>
        <w:t>, sem prejuízo de representar contra qualquer ato irregular;</w:t>
      </w:r>
    </w:p>
    <w:p w:rsidR="00564768" w:rsidRPr="00E10DB2" w:rsidRDefault="00564768" w:rsidP="00564768">
      <w:pPr>
        <w:autoSpaceDE w:val="0"/>
        <w:autoSpaceDN w:val="0"/>
        <w:adjustRightInd w:val="0"/>
        <w:spacing w:after="120" w:line="240" w:lineRule="auto"/>
        <w:jc w:val="both"/>
        <w:rPr>
          <w:rFonts w:ascii="Times New Roman" w:hAnsi="Times New Roman"/>
          <w:sz w:val="26"/>
          <w:szCs w:val="26"/>
          <w:lang w:eastAsia="pt-BR"/>
        </w:rPr>
      </w:pPr>
      <w:r w:rsidRPr="00E10DB2">
        <w:rPr>
          <w:rFonts w:ascii="Times New Roman" w:hAnsi="Times New Roman"/>
          <w:sz w:val="26"/>
          <w:szCs w:val="26"/>
          <w:lang w:eastAsia="pt-BR"/>
        </w:rPr>
        <w:t xml:space="preserve">VI – ser assíduo e </w:t>
      </w:r>
      <w:proofErr w:type="spellStart"/>
      <w:r w:rsidRPr="00E10DB2">
        <w:rPr>
          <w:rFonts w:ascii="Times New Roman" w:hAnsi="Times New Roman"/>
          <w:sz w:val="26"/>
          <w:szCs w:val="26"/>
          <w:lang w:eastAsia="pt-BR"/>
        </w:rPr>
        <w:t>frequente</w:t>
      </w:r>
      <w:proofErr w:type="spellEnd"/>
      <w:r w:rsidRPr="00E10DB2">
        <w:rPr>
          <w:rFonts w:ascii="Times New Roman" w:hAnsi="Times New Roman"/>
          <w:sz w:val="26"/>
          <w:szCs w:val="26"/>
          <w:lang w:eastAsia="pt-BR"/>
        </w:rPr>
        <w:t xml:space="preserve"> ao serviço, na certeza de que sua ausência provoca danos ao trabalho ordenado, refletindo negativamente em todo o sistema;</w:t>
      </w:r>
    </w:p>
    <w:p w:rsidR="00050DA0" w:rsidRPr="00E10DB2" w:rsidRDefault="00564768" w:rsidP="00050DA0">
      <w:pPr>
        <w:autoSpaceDE w:val="0"/>
        <w:autoSpaceDN w:val="0"/>
        <w:adjustRightInd w:val="0"/>
        <w:spacing w:after="120" w:line="240" w:lineRule="auto"/>
        <w:jc w:val="both"/>
        <w:rPr>
          <w:rFonts w:ascii="Times New Roman" w:hAnsi="Times New Roman"/>
          <w:sz w:val="26"/>
          <w:szCs w:val="26"/>
        </w:rPr>
      </w:pPr>
      <w:r w:rsidRPr="00E10DB2">
        <w:rPr>
          <w:rFonts w:ascii="Times New Roman" w:hAnsi="Times New Roman"/>
          <w:sz w:val="26"/>
          <w:szCs w:val="26"/>
          <w:lang w:eastAsia="pt-BR"/>
        </w:rPr>
        <w:lastRenderedPageBreak/>
        <w:t xml:space="preserve">VII – </w:t>
      </w:r>
      <w:r w:rsidR="00050DA0" w:rsidRPr="00E10DB2">
        <w:rPr>
          <w:rFonts w:ascii="Times New Roman" w:hAnsi="Times New Roman"/>
          <w:sz w:val="26"/>
          <w:szCs w:val="26"/>
        </w:rPr>
        <w:t>manter limpo e em perfeita ordem o local de trabalho, seguindo os métodos mais adequados à sua organização e distribuição;</w:t>
      </w:r>
    </w:p>
    <w:p w:rsidR="00277ABC" w:rsidRDefault="00277ABC" w:rsidP="00050DA0">
      <w:pPr>
        <w:autoSpaceDE w:val="0"/>
        <w:autoSpaceDN w:val="0"/>
        <w:adjustRightInd w:val="0"/>
        <w:spacing w:after="120" w:line="240" w:lineRule="auto"/>
        <w:jc w:val="both"/>
        <w:rPr>
          <w:rFonts w:ascii="Times New Roman" w:hAnsi="Times New Roman"/>
          <w:sz w:val="26"/>
          <w:szCs w:val="26"/>
        </w:rPr>
      </w:pPr>
      <w:r w:rsidRPr="00E10DB2">
        <w:rPr>
          <w:rFonts w:ascii="Times New Roman" w:hAnsi="Times New Roman"/>
          <w:sz w:val="26"/>
          <w:szCs w:val="26"/>
        </w:rPr>
        <w:t>VI</w:t>
      </w:r>
      <w:r w:rsidR="008B1D82" w:rsidRPr="00E10DB2">
        <w:rPr>
          <w:rFonts w:ascii="Times New Roman" w:hAnsi="Times New Roman"/>
          <w:sz w:val="26"/>
          <w:szCs w:val="26"/>
        </w:rPr>
        <w:t>II</w:t>
      </w:r>
      <w:r w:rsidRPr="00E10DB2">
        <w:rPr>
          <w:rFonts w:ascii="Times New Roman" w:hAnsi="Times New Roman"/>
          <w:sz w:val="26"/>
          <w:szCs w:val="26"/>
        </w:rPr>
        <w:t> – apresentar-se ao trabalho com vestimentas adequadas ao exercício do cargo ou função, evitando o uso de vestuário e adereços que comprometam a boa apresentação pessoal, a imagem institucional ou a neutralidade profissional;</w:t>
      </w:r>
    </w:p>
    <w:p w:rsidR="00277ABC" w:rsidRDefault="00E818DF" w:rsidP="001B5BE3">
      <w:pPr>
        <w:pStyle w:val="Inciso"/>
        <w:ind w:firstLine="0"/>
        <w:rPr>
          <w:rFonts w:ascii="Times New Roman" w:hAnsi="Times New Roman"/>
          <w:sz w:val="26"/>
          <w:szCs w:val="26"/>
        </w:rPr>
      </w:pPr>
      <w:r w:rsidRPr="00E10DB2">
        <w:rPr>
          <w:rFonts w:ascii="Times New Roman" w:hAnsi="Times New Roman"/>
          <w:sz w:val="26"/>
          <w:szCs w:val="26"/>
        </w:rPr>
        <w:t>XI</w:t>
      </w:r>
      <w:r>
        <w:rPr>
          <w:rFonts w:ascii="Times New Roman" w:hAnsi="Times New Roman"/>
          <w:sz w:val="26"/>
          <w:szCs w:val="26"/>
        </w:rPr>
        <w:t>X</w:t>
      </w:r>
      <w:r w:rsidRPr="00E10DB2">
        <w:rPr>
          <w:rFonts w:ascii="Times New Roman" w:hAnsi="Times New Roman"/>
          <w:sz w:val="26"/>
          <w:szCs w:val="26"/>
        </w:rPr>
        <w:t> – </w:t>
      </w:r>
      <w:r w:rsidR="009A55FF">
        <w:rPr>
          <w:rFonts w:ascii="Times New Roman" w:hAnsi="Times New Roman"/>
          <w:sz w:val="26"/>
          <w:szCs w:val="26"/>
        </w:rPr>
        <w:t>conhecer e</w:t>
      </w:r>
      <w:r w:rsidR="00277ABC" w:rsidRPr="00E10DB2">
        <w:rPr>
          <w:rFonts w:ascii="Times New Roman" w:hAnsi="Times New Roman"/>
          <w:sz w:val="26"/>
          <w:szCs w:val="26"/>
        </w:rPr>
        <w:t xml:space="preserve"> cumprir as normas </w:t>
      </w:r>
      <w:r w:rsidR="00613E17" w:rsidRPr="00E10DB2">
        <w:rPr>
          <w:rFonts w:ascii="Times New Roman" w:hAnsi="Times New Roman"/>
          <w:sz w:val="26"/>
          <w:szCs w:val="26"/>
        </w:rPr>
        <w:t xml:space="preserve">constitucionais, </w:t>
      </w:r>
      <w:r w:rsidR="00277ABC" w:rsidRPr="00E10DB2">
        <w:rPr>
          <w:rFonts w:ascii="Times New Roman" w:hAnsi="Times New Roman"/>
          <w:sz w:val="26"/>
          <w:szCs w:val="26"/>
        </w:rPr>
        <w:t>legais</w:t>
      </w:r>
      <w:r w:rsidR="00613E17" w:rsidRPr="00E10DB2">
        <w:rPr>
          <w:rFonts w:ascii="Times New Roman" w:hAnsi="Times New Roman"/>
          <w:sz w:val="26"/>
          <w:szCs w:val="26"/>
        </w:rPr>
        <w:t xml:space="preserve"> e regula</w:t>
      </w:r>
      <w:r w:rsidR="00207898" w:rsidRPr="00E10DB2">
        <w:rPr>
          <w:rFonts w:ascii="Times New Roman" w:hAnsi="Times New Roman"/>
          <w:sz w:val="26"/>
          <w:szCs w:val="26"/>
        </w:rPr>
        <w:t>mentares</w:t>
      </w:r>
      <w:r w:rsidR="00277ABC" w:rsidRPr="00E10DB2">
        <w:rPr>
          <w:rFonts w:ascii="Times New Roman" w:hAnsi="Times New Roman"/>
          <w:sz w:val="26"/>
          <w:szCs w:val="26"/>
        </w:rPr>
        <w:t xml:space="preserve">, bem como as boas práticas formalmente descritas e recomendadas </w:t>
      </w:r>
      <w:r w:rsidR="001D63E8" w:rsidRPr="00E10DB2">
        <w:rPr>
          <w:rFonts w:ascii="Times New Roman" w:hAnsi="Times New Roman"/>
          <w:sz w:val="26"/>
          <w:szCs w:val="26"/>
        </w:rPr>
        <w:t>pelo Tribunal</w:t>
      </w:r>
      <w:r w:rsidR="00277ABC" w:rsidRPr="00E10DB2">
        <w:rPr>
          <w:rFonts w:ascii="Times New Roman" w:hAnsi="Times New Roman"/>
          <w:sz w:val="26"/>
          <w:szCs w:val="26"/>
        </w:rPr>
        <w:t>;</w:t>
      </w:r>
    </w:p>
    <w:p w:rsidR="009A55FF" w:rsidRPr="00E10DB2" w:rsidRDefault="009A55FF" w:rsidP="009A55FF">
      <w:pPr>
        <w:pStyle w:val="Inciso"/>
        <w:ind w:firstLine="0"/>
        <w:rPr>
          <w:rFonts w:ascii="Times New Roman" w:hAnsi="Times New Roman"/>
          <w:sz w:val="26"/>
          <w:szCs w:val="26"/>
        </w:rPr>
      </w:pPr>
      <w:r>
        <w:rPr>
          <w:rFonts w:ascii="Times New Roman" w:hAnsi="Times New Roman"/>
          <w:sz w:val="26"/>
          <w:szCs w:val="26"/>
        </w:rPr>
        <w:t xml:space="preserve">X – </w:t>
      </w:r>
      <w:r w:rsidRPr="00E10DB2">
        <w:rPr>
          <w:rFonts w:ascii="Times New Roman" w:hAnsi="Times New Roman"/>
          <w:sz w:val="26"/>
          <w:szCs w:val="26"/>
        </w:rPr>
        <w:t>empenhar-se em seu desenvolvimento profissional, mantendo-se atualizado quanto a novos métodos, técnicas e normas de trabalho aplicáveis à sua área de atuação;</w:t>
      </w:r>
    </w:p>
    <w:p w:rsidR="009A55FF" w:rsidRPr="00E10DB2" w:rsidRDefault="004959FA" w:rsidP="009A55FF">
      <w:pPr>
        <w:pStyle w:val="Inciso"/>
        <w:ind w:firstLine="0"/>
        <w:rPr>
          <w:rFonts w:ascii="Times New Roman" w:hAnsi="Times New Roman"/>
          <w:sz w:val="26"/>
          <w:szCs w:val="26"/>
        </w:rPr>
      </w:pPr>
      <w:r>
        <w:rPr>
          <w:rFonts w:ascii="Times New Roman" w:hAnsi="Times New Roman"/>
          <w:sz w:val="26"/>
          <w:szCs w:val="26"/>
        </w:rPr>
        <w:t xml:space="preserve">XI – </w:t>
      </w:r>
      <w:r w:rsidR="009A55FF" w:rsidRPr="00E10DB2">
        <w:rPr>
          <w:rFonts w:ascii="Times New Roman" w:hAnsi="Times New Roman"/>
          <w:sz w:val="26"/>
          <w:szCs w:val="26"/>
        </w:rPr>
        <w:t xml:space="preserve">desempenhar suas responsabilidades com competência e obter elevados níveis de </w:t>
      </w:r>
      <w:r>
        <w:rPr>
          <w:rFonts w:ascii="Times New Roman" w:hAnsi="Times New Roman"/>
          <w:sz w:val="26"/>
          <w:szCs w:val="26"/>
        </w:rPr>
        <w:t xml:space="preserve">qualidade e </w:t>
      </w:r>
      <w:r w:rsidR="009A55FF" w:rsidRPr="00E10DB2">
        <w:rPr>
          <w:rFonts w:ascii="Times New Roman" w:hAnsi="Times New Roman"/>
          <w:sz w:val="26"/>
          <w:szCs w:val="26"/>
        </w:rPr>
        <w:t>profissionalismo</w:t>
      </w:r>
      <w:r w:rsidR="009A55FF">
        <w:rPr>
          <w:rFonts w:ascii="Times New Roman" w:hAnsi="Times New Roman"/>
          <w:sz w:val="26"/>
          <w:szCs w:val="26"/>
        </w:rPr>
        <w:t xml:space="preserve"> </w:t>
      </w:r>
      <w:r w:rsidR="009A55FF" w:rsidRPr="00E10DB2">
        <w:rPr>
          <w:rFonts w:ascii="Times New Roman" w:hAnsi="Times New Roman"/>
          <w:sz w:val="26"/>
          <w:szCs w:val="26"/>
        </w:rPr>
        <w:t>na realização dos trabalhos;</w:t>
      </w:r>
    </w:p>
    <w:p w:rsidR="004959FA" w:rsidRDefault="00207898" w:rsidP="00C005AA">
      <w:pPr>
        <w:spacing w:after="120"/>
        <w:jc w:val="both"/>
        <w:rPr>
          <w:rFonts w:ascii="Times New Roman" w:hAnsi="Times New Roman"/>
          <w:sz w:val="26"/>
          <w:szCs w:val="26"/>
        </w:rPr>
      </w:pPr>
      <w:r w:rsidRPr="00E10DB2">
        <w:rPr>
          <w:rFonts w:ascii="Times New Roman" w:hAnsi="Times New Roman"/>
          <w:sz w:val="26"/>
          <w:szCs w:val="26"/>
          <w:lang w:eastAsia="pt-BR"/>
        </w:rPr>
        <w:t>X</w:t>
      </w:r>
      <w:r w:rsidR="00E818DF">
        <w:rPr>
          <w:rFonts w:ascii="Times New Roman" w:hAnsi="Times New Roman"/>
          <w:sz w:val="26"/>
          <w:szCs w:val="26"/>
          <w:lang w:eastAsia="pt-BR"/>
        </w:rPr>
        <w:t>I</w:t>
      </w:r>
      <w:r w:rsidR="004959FA">
        <w:rPr>
          <w:rFonts w:ascii="Times New Roman" w:hAnsi="Times New Roman"/>
          <w:sz w:val="26"/>
          <w:szCs w:val="26"/>
          <w:lang w:eastAsia="pt-BR"/>
        </w:rPr>
        <w:t>I</w:t>
      </w:r>
      <w:r w:rsidR="00613E17" w:rsidRPr="00E10DB2">
        <w:rPr>
          <w:rFonts w:ascii="Times New Roman" w:hAnsi="Times New Roman"/>
          <w:sz w:val="26"/>
          <w:szCs w:val="26"/>
          <w:lang w:eastAsia="pt-BR"/>
        </w:rPr>
        <w:t xml:space="preserve"> </w:t>
      </w:r>
      <w:r w:rsidRPr="00E10DB2">
        <w:rPr>
          <w:rFonts w:ascii="Times New Roman" w:hAnsi="Times New Roman"/>
          <w:sz w:val="26"/>
          <w:szCs w:val="26"/>
          <w:lang w:eastAsia="pt-BR"/>
        </w:rPr>
        <w:t>–</w:t>
      </w:r>
      <w:r w:rsidR="00613E17" w:rsidRPr="00E10DB2">
        <w:rPr>
          <w:rFonts w:ascii="Times New Roman" w:hAnsi="Times New Roman"/>
          <w:sz w:val="26"/>
          <w:szCs w:val="26"/>
          <w:lang w:eastAsia="pt-BR"/>
        </w:rPr>
        <w:t xml:space="preserve"> zelar p</w:t>
      </w:r>
      <w:r w:rsidR="004959FA">
        <w:rPr>
          <w:rFonts w:ascii="Times New Roman" w:hAnsi="Times New Roman"/>
          <w:sz w:val="26"/>
          <w:szCs w:val="26"/>
          <w:lang w:eastAsia="pt-BR"/>
        </w:rPr>
        <w:t>ara que sejam concluídos em</w:t>
      </w:r>
      <w:r w:rsidR="001559C9" w:rsidRPr="00E10DB2">
        <w:rPr>
          <w:rFonts w:ascii="Times New Roman" w:hAnsi="Times New Roman"/>
          <w:sz w:val="26"/>
          <w:szCs w:val="26"/>
        </w:rPr>
        <w:t xml:space="preserve"> prazo razoável</w:t>
      </w:r>
      <w:r w:rsidR="004959FA">
        <w:rPr>
          <w:rFonts w:ascii="Times New Roman" w:hAnsi="Times New Roman"/>
          <w:sz w:val="26"/>
          <w:szCs w:val="26"/>
        </w:rPr>
        <w:t xml:space="preserve"> procedimentos ou processos sob sua responsabilidade</w:t>
      </w:r>
      <w:r w:rsidR="001559C9" w:rsidRPr="00E10DB2">
        <w:rPr>
          <w:rFonts w:ascii="Times New Roman" w:hAnsi="Times New Roman"/>
          <w:sz w:val="26"/>
          <w:szCs w:val="26"/>
        </w:rPr>
        <w:t xml:space="preserve">, </w:t>
      </w:r>
      <w:r w:rsidR="00742683" w:rsidRPr="00E10DB2">
        <w:rPr>
          <w:rFonts w:ascii="Times New Roman" w:hAnsi="Times New Roman"/>
          <w:sz w:val="26"/>
          <w:szCs w:val="26"/>
        </w:rPr>
        <w:t>exercendo suas atribuições com critério, segurança e rapidez</w:t>
      </w:r>
      <w:r w:rsidR="004959FA">
        <w:rPr>
          <w:rFonts w:ascii="Times New Roman" w:hAnsi="Times New Roman"/>
          <w:sz w:val="26"/>
          <w:szCs w:val="26"/>
        </w:rPr>
        <w:t>;</w:t>
      </w:r>
    </w:p>
    <w:p w:rsidR="00277ABC" w:rsidRPr="00E10DB2" w:rsidRDefault="00277ABC" w:rsidP="009072E2">
      <w:pPr>
        <w:pStyle w:val="Inciso"/>
        <w:ind w:firstLine="0"/>
        <w:rPr>
          <w:rFonts w:ascii="Times New Roman" w:hAnsi="Times New Roman"/>
          <w:sz w:val="26"/>
          <w:szCs w:val="26"/>
        </w:rPr>
      </w:pPr>
      <w:r w:rsidRPr="00E10DB2">
        <w:rPr>
          <w:rFonts w:ascii="Times New Roman" w:hAnsi="Times New Roman"/>
          <w:sz w:val="26"/>
          <w:szCs w:val="26"/>
        </w:rPr>
        <w:t>X</w:t>
      </w:r>
      <w:r w:rsidR="008B1D82" w:rsidRPr="00E10DB2">
        <w:rPr>
          <w:rFonts w:ascii="Times New Roman" w:hAnsi="Times New Roman"/>
          <w:sz w:val="26"/>
          <w:szCs w:val="26"/>
        </w:rPr>
        <w:t>I</w:t>
      </w:r>
      <w:r w:rsidR="00AA11B2" w:rsidRPr="00E10DB2">
        <w:rPr>
          <w:rFonts w:ascii="Times New Roman" w:hAnsi="Times New Roman"/>
          <w:sz w:val="26"/>
          <w:szCs w:val="26"/>
        </w:rPr>
        <w:t>I</w:t>
      </w:r>
      <w:r w:rsidR="00742683" w:rsidRPr="00E10DB2">
        <w:rPr>
          <w:rFonts w:ascii="Times New Roman" w:hAnsi="Times New Roman"/>
          <w:sz w:val="26"/>
          <w:szCs w:val="26"/>
        </w:rPr>
        <w:t>I</w:t>
      </w:r>
      <w:r w:rsidRPr="00E10DB2">
        <w:rPr>
          <w:rFonts w:ascii="Times New Roman" w:hAnsi="Times New Roman"/>
          <w:sz w:val="26"/>
          <w:szCs w:val="26"/>
        </w:rPr>
        <w:t> – disseminar no ambiente de trabalho informações e conhecimentos obtidos em razão de treinamentos ou de exercício profissional e que possam contribuir para a eficiência dos trabalhos realizados pelos demais servidores;</w:t>
      </w:r>
    </w:p>
    <w:p w:rsidR="00277ABC" w:rsidRPr="00E10DB2" w:rsidRDefault="00277ABC" w:rsidP="009072E2">
      <w:pPr>
        <w:pStyle w:val="Inciso"/>
        <w:ind w:firstLine="0"/>
        <w:rPr>
          <w:rFonts w:ascii="Times New Roman" w:hAnsi="Times New Roman"/>
          <w:sz w:val="26"/>
          <w:szCs w:val="26"/>
        </w:rPr>
      </w:pPr>
      <w:r w:rsidRPr="00E10DB2">
        <w:rPr>
          <w:rFonts w:ascii="Times New Roman" w:hAnsi="Times New Roman"/>
          <w:sz w:val="26"/>
          <w:szCs w:val="26"/>
        </w:rPr>
        <w:t>X</w:t>
      </w:r>
      <w:r w:rsidR="00742683" w:rsidRPr="00E10DB2">
        <w:rPr>
          <w:rFonts w:ascii="Times New Roman" w:hAnsi="Times New Roman"/>
          <w:sz w:val="26"/>
          <w:szCs w:val="26"/>
        </w:rPr>
        <w:t>IV</w:t>
      </w:r>
      <w:r w:rsidRPr="00E10DB2">
        <w:rPr>
          <w:rFonts w:ascii="Times New Roman" w:hAnsi="Times New Roman"/>
          <w:sz w:val="26"/>
          <w:szCs w:val="26"/>
        </w:rPr>
        <w:t> – </w:t>
      </w:r>
      <w:r w:rsidR="004959FA">
        <w:rPr>
          <w:rFonts w:ascii="Times New Roman" w:hAnsi="Times New Roman"/>
          <w:sz w:val="26"/>
          <w:szCs w:val="26"/>
        </w:rPr>
        <w:t>suscitar conflitos de interesse que possam prejudicar o exercício de suas atividades em razão do cargo ou função que exerce, de modo a evitar que sua conduta funcional seja influenciada por interesses diversos ao da Administração Pública</w:t>
      </w:r>
      <w:r w:rsidR="00AC5884" w:rsidRPr="00E10DB2">
        <w:rPr>
          <w:rFonts w:ascii="Times New Roman" w:hAnsi="Times New Roman"/>
          <w:sz w:val="26"/>
          <w:szCs w:val="26"/>
        </w:rPr>
        <w:t>;</w:t>
      </w:r>
    </w:p>
    <w:p w:rsidR="00277ABC" w:rsidRPr="00E10DB2" w:rsidRDefault="00742683" w:rsidP="00AC5884">
      <w:pPr>
        <w:pStyle w:val="Inciso"/>
        <w:ind w:firstLine="0"/>
        <w:rPr>
          <w:rFonts w:ascii="Times New Roman" w:hAnsi="Times New Roman"/>
          <w:sz w:val="26"/>
          <w:szCs w:val="26"/>
        </w:rPr>
      </w:pPr>
      <w:r w:rsidRPr="00E10DB2">
        <w:rPr>
          <w:rFonts w:ascii="Times New Roman" w:hAnsi="Times New Roman"/>
          <w:sz w:val="26"/>
          <w:szCs w:val="26"/>
        </w:rPr>
        <w:t>XV</w:t>
      </w:r>
      <w:r w:rsidR="00277ABC" w:rsidRPr="00E10DB2">
        <w:rPr>
          <w:rFonts w:ascii="Times New Roman" w:hAnsi="Times New Roman"/>
          <w:sz w:val="26"/>
          <w:szCs w:val="26"/>
        </w:rPr>
        <w:t> – re</w:t>
      </w:r>
      <w:r w:rsidR="00225465">
        <w:rPr>
          <w:rFonts w:ascii="Times New Roman" w:hAnsi="Times New Roman"/>
          <w:sz w:val="26"/>
          <w:szCs w:val="26"/>
        </w:rPr>
        <w:t xml:space="preserve">cusar o atendimento de qualquer demanda que vise </w:t>
      </w:r>
      <w:r w:rsidR="00277ABC" w:rsidRPr="00E10DB2">
        <w:rPr>
          <w:rFonts w:ascii="Times New Roman" w:hAnsi="Times New Roman"/>
          <w:sz w:val="26"/>
          <w:szCs w:val="26"/>
        </w:rPr>
        <w:t xml:space="preserve">obter favores, benesses ou vantagens indevidas em decorrência de ações ou omissões imorais, ilegais ou </w:t>
      </w:r>
      <w:r w:rsidR="00277ABC" w:rsidRPr="00225465">
        <w:rPr>
          <w:rFonts w:ascii="Times New Roman" w:hAnsi="Times New Roman"/>
          <w:sz w:val="26"/>
          <w:szCs w:val="26"/>
        </w:rPr>
        <w:t>antiéticas, e denunciá-las;</w:t>
      </w:r>
    </w:p>
    <w:p w:rsidR="00277ABC" w:rsidRPr="00E10DB2" w:rsidRDefault="00AA11B2" w:rsidP="00AC5884">
      <w:pPr>
        <w:pStyle w:val="Inciso"/>
        <w:ind w:firstLine="0"/>
        <w:rPr>
          <w:rFonts w:ascii="Times New Roman" w:hAnsi="Times New Roman"/>
          <w:sz w:val="26"/>
          <w:szCs w:val="26"/>
        </w:rPr>
      </w:pPr>
      <w:r w:rsidRPr="00E10DB2">
        <w:rPr>
          <w:rFonts w:ascii="Times New Roman" w:hAnsi="Times New Roman"/>
          <w:sz w:val="26"/>
          <w:szCs w:val="26"/>
        </w:rPr>
        <w:t>XV</w:t>
      </w:r>
      <w:r w:rsidR="00742683" w:rsidRPr="00E10DB2">
        <w:rPr>
          <w:rFonts w:ascii="Times New Roman" w:hAnsi="Times New Roman"/>
          <w:sz w:val="26"/>
          <w:szCs w:val="26"/>
        </w:rPr>
        <w:t>I</w:t>
      </w:r>
      <w:r w:rsidR="00277ABC" w:rsidRPr="00E10DB2">
        <w:rPr>
          <w:rFonts w:ascii="Times New Roman" w:hAnsi="Times New Roman"/>
          <w:sz w:val="26"/>
          <w:szCs w:val="26"/>
        </w:rPr>
        <w:t xml:space="preserve"> – manter-se afastado de quaisquer atividades que </w:t>
      </w:r>
      <w:r w:rsidR="00707449">
        <w:rPr>
          <w:rFonts w:ascii="Times New Roman" w:hAnsi="Times New Roman"/>
          <w:sz w:val="26"/>
          <w:szCs w:val="26"/>
        </w:rPr>
        <w:t xml:space="preserve">possam </w:t>
      </w:r>
      <w:r w:rsidR="00277ABC" w:rsidRPr="00E10DB2">
        <w:rPr>
          <w:rFonts w:ascii="Times New Roman" w:hAnsi="Times New Roman"/>
          <w:sz w:val="26"/>
          <w:szCs w:val="26"/>
        </w:rPr>
        <w:t>reduz</w:t>
      </w:r>
      <w:r w:rsidR="00707449">
        <w:rPr>
          <w:rFonts w:ascii="Times New Roman" w:hAnsi="Times New Roman"/>
          <w:sz w:val="26"/>
          <w:szCs w:val="26"/>
        </w:rPr>
        <w:t>ir</w:t>
      </w:r>
      <w:r w:rsidR="00277ABC" w:rsidRPr="00E10DB2">
        <w:rPr>
          <w:rFonts w:ascii="Times New Roman" w:hAnsi="Times New Roman"/>
          <w:sz w:val="26"/>
          <w:szCs w:val="26"/>
        </w:rPr>
        <w:t xml:space="preserve"> sua autonomia e independência profissional;</w:t>
      </w:r>
    </w:p>
    <w:p w:rsidR="00277ABC" w:rsidRPr="00E10DB2" w:rsidRDefault="008B1D82" w:rsidP="00AC5884">
      <w:pPr>
        <w:pStyle w:val="Inciso"/>
        <w:ind w:firstLine="0"/>
        <w:rPr>
          <w:rFonts w:ascii="Times New Roman" w:hAnsi="Times New Roman"/>
          <w:sz w:val="26"/>
          <w:szCs w:val="26"/>
        </w:rPr>
      </w:pPr>
      <w:r w:rsidRPr="00E10DB2">
        <w:rPr>
          <w:rFonts w:ascii="Times New Roman" w:hAnsi="Times New Roman"/>
          <w:sz w:val="26"/>
          <w:szCs w:val="26"/>
        </w:rPr>
        <w:t>XV</w:t>
      </w:r>
      <w:r w:rsidR="00AA11B2" w:rsidRPr="00E10DB2">
        <w:rPr>
          <w:rFonts w:ascii="Times New Roman" w:hAnsi="Times New Roman"/>
          <w:sz w:val="26"/>
          <w:szCs w:val="26"/>
        </w:rPr>
        <w:t>I</w:t>
      </w:r>
      <w:r w:rsidR="00742683" w:rsidRPr="00E10DB2">
        <w:rPr>
          <w:rFonts w:ascii="Times New Roman" w:hAnsi="Times New Roman"/>
          <w:sz w:val="26"/>
          <w:szCs w:val="26"/>
        </w:rPr>
        <w:t>I</w:t>
      </w:r>
      <w:r w:rsidR="00277ABC" w:rsidRPr="00E10DB2">
        <w:rPr>
          <w:rFonts w:ascii="Times New Roman" w:hAnsi="Times New Roman"/>
          <w:sz w:val="26"/>
          <w:szCs w:val="26"/>
        </w:rPr>
        <w:t xml:space="preserve"> – adotar atitudes e procedimentos objetivos e imparciais, em </w:t>
      </w:r>
      <w:r w:rsidR="00156B25">
        <w:rPr>
          <w:rFonts w:ascii="Times New Roman" w:hAnsi="Times New Roman"/>
          <w:sz w:val="26"/>
          <w:szCs w:val="26"/>
        </w:rPr>
        <w:t>especial</w:t>
      </w:r>
      <w:r w:rsidR="00277ABC" w:rsidRPr="00E10DB2">
        <w:rPr>
          <w:rFonts w:ascii="Times New Roman" w:hAnsi="Times New Roman"/>
          <w:sz w:val="26"/>
          <w:szCs w:val="26"/>
        </w:rPr>
        <w:t>, nas instruções e relatórios que deverão ser tecnicamente fundamentados, baseados exclusivamente nas evidências obtidas e organizadas de acordo com as normas do Tribunal;</w:t>
      </w:r>
    </w:p>
    <w:p w:rsidR="00277ABC" w:rsidRPr="00E10DB2" w:rsidRDefault="00277ABC" w:rsidP="00AC5884">
      <w:pPr>
        <w:pStyle w:val="Inciso"/>
        <w:ind w:firstLine="0"/>
        <w:rPr>
          <w:rFonts w:ascii="Times New Roman" w:hAnsi="Times New Roman"/>
          <w:sz w:val="26"/>
          <w:szCs w:val="26"/>
        </w:rPr>
      </w:pPr>
      <w:r w:rsidRPr="00E10DB2">
        <w:rPr>
          <w:rFonts w:ascii="Times New Roman" w:hAnsi="Times New Roman"/>
          <w:sz w:val="26"/>
          <w:szCs w:val="26"/>
        </w:rPr>
        <w:t>XV</w:t>
      </w:r>
      <w:r w:rsidR="008B1D82" w:rsidRPr="00E10DB2">
        <w:rPr>
          <w:rFonts w:ascii="Times New Roman" w:hAnsi="Times New Roman"/>
          <w:sz w:val="26"/>
          <w:szCs w:val="26"/>
        </w:rPr>
        <w:t>I</w:t>
      </w:r>
      <w:r w:rsidR="00AA11B2" w:rsidRPr="00E10DB2">
        <w:rPr>
          <w:rFonts w:ascii="Times New Roman" w:hAnsi="Times New Roman"/>
          <w:sz w:val="26"/>
          <w:szCs w:val="26"/>
        </w:rPr>
        <w:t>I</w:t>
      </w:r>
      <w:r w:rsidR="00742683" w:rsidRPr="00E10DB2">
        <w:rPr>
          <w:rFonts w:ascii="Times New Roman" w:hAnsi="Times New Roman"/>
          <w:sz w:val="26"/>
          <w:szCs w:val="26"/>
        </w:rPr>
        <w:t>I</w:t>
      </w:r>
      <w:r w:rsidRPr="00E10DB2">
        <w:rPr>
          <w:rFonts w:ascii="Times New Roman" w:hAnsi="Times New Roman"/>
          <w:sz w:val="26"/>
          <w:szCs w:val="26"/>
        </w:rPr>
        <w:t> – manter neutralidade no exercício profissional – tanto a real como a percebida – conservando sua independência em relação às influências político-partidária, religiosa ou ideológica, de modo a evitar que estas venham a afetar – ou parecer afetar – a sua capacidade de desempenhar com imparcialidade suas responsabilidades profissionais;</w:t>
      </w:r>
    </w:p>
    <w:p w:rsidR="00277ABC" w:rsidRPr="00E10DB2" w:rsidRDefault="00742683" w:rsidP="00AC5884">
      <w:pPr>
        <w:pStyle w:val="Inciso"/>
        <w:ind w:firstLine="0"/>
        <w:rPr>
          <w:rFonts w:ascii="Times New Roman" w:hAnsi="Times New Roman"/>
          <w:sz w:val="26"/>
          <w:szCs w:val="26"/>
        </w:rPr>
      </w:pPr>
      <w:r w:rsidRPr="00E10DB2">
        <w:rPr>
          <w:rFonts w:ascii="Times New Roman" w:hAnsi="Times New Roman"/>
          <w:sz w:val="26"/>
          <w:szCs w:val="26"/>
        </w:rPr>
        <w:t>XIX</w:t>
      </w:r>
      <w:r w:rsidR="00277ABC" w:rsidRPr="00E10DB2">
        <w:rPr>
          <w:rFonts w:ascii="Times New Roman" w:hAnsi="Times New Roman"/>
          <w:sz w:val="26"/>
          <w:szCs w:val="26"/>
        </w:rPr>
        <w:t> – manter</w:t>
      </w:r>
      <w:r w:rsidR="00156B25">
        <w:rPr>
          <w:rFonts w:ascii="Times New Roman" w:hAnsi="Times New Roman"/>
          <w:sz w:val="26"/>
          <w:szCs w:val="26"/>
        </w:rPr>
        <w:t xml:space="preserve"> sob sigilo dados e informações que possam comprometer o cumprimento da missão do Tribunal, observado o disposto na legislação aplicável</w:t>
      </w:r>
      <w:r w:rsidR="00277ABC" w:rsidRPr="00E10DB2">
        <w:rPr>
          <w:rFonts w:ascii="Times New Roman" w:hAnsi="Times New Roman"/>
          <w:sz w:val="26"/>
          <w:szCs w:val="26"/>
        </w:rPr>
        <w:t>;</w:t>
      </w:r>
    </w:p>
    <w:p w:rsidR="00277ABC" w:rsidRPr="00E10DB2" w:rsidRDefault="00742683" w:rsidP="00E04860">
      <w:pPr>
        <w:pStyle w:val="Inciso"/>
        <w:ind w:firstLine="0"/>
        <w:rPr>
          <w:rFonts w:ascii="Times New Roman" w:hAnsi="Times New Roman"/>
          <w:sz w:val="26"/>
          <w:szCs w:val="26"/>
        </w:rPr>
      </w:pPr>
      <w:r w:rsidRPr="00E10DB2">
        <w:rPr>
          <w:rFonts w:ascii="Times New Roman" w:hAnsi="Times New Roman"/>
          <w:sz w:val="26"/>
          <w:szCs w:val="26"/>
        </w:rPr>
        <w:t>X</w:t>
      </w:r>
      <w:r w:rsidR="00AA11B2" w:rsidRPr="00E10DB2">
        <w:rPr>
          <w:rFonts w:ascii="Times New Roman" w:hAnsi="Times New Roman"/>
          <w:sz w:val="26"/>
          <w:szCs w:val="26"/>
        </w:rPr>
        <w:t>X</w:t>
      </w:r>
      <w:r w:rsidR="00277ABC" w:rsidRPr="00E10DB2">
        <w:rPr>
          <w:rFonts w:ascii="Times New Roman" w:hAnsi="Times New Roman"/>
          <w:sz w:val="26"/>
          <w:szCs w:val="26"/>
        </w:rPr>
        <w:t> – facilitar a fiscalização de todos os atos ou serviços por quem de direito, prestando toda colaboração ao seu alcance;</w:t>
      </w:r>
    </w:p>
    <w:p w:rsidR="0023783D" w:rsidRPr="00E10DB2" w:rsidRDefault="00AA11B2" w:rsidP="00474884">
      <w:pPr>
        <w:pStyle w:val="Inciso"/>
        <w:ind w:firstLine="0"/>
        <w:rPr>
          <w:rFonts w:ascii="Times New Roman" w:hAnsi="Times New Roman"/>
          <w:sz w:val="26"/>
          <w:szCs w:val="26"/>
        </w:rPr>
      </w:pPr>
      <w:r w:rsidRPr="00E10DB2">
        <w:rPr>
          <w:rFonts w:ascii="Times New Roman" w:hAnsi="Times New Roman"/>
          <w:sz w:val="26"/>
          <w:szCs w:val="26"/>
        </w:rPr>
        <w:lastRenderedPageBreak/>
        <w:t>X</w:t>
      </w:r>
      <w:r w:rsidR="008B1D82" w:rsidRPr="00E10DB2">
        <w:rPr>
          <w:rFonts w:ascii="Times New Roman" w:hAnsi="Times New Roman"/>
          <w:sz w:val="26"/>
          <w:szCs w:val="26"/>
        </w:rPr>
        <w:t>X</w:t>
      </w:r>
      <w:r w:rsidR="00FF713A" w:rsidRPr="00E10DB2">
        <w:rPr>
          <w:rFonts w:ascii="Times New Roman" w:hAnsi="Times New Roman"/>
          <w:sz w:val="26"/>
          <w:szCs w:val="26"/>
        </w:rPr>
        <w:t>I</w:t>
      </w:r>
      <w:r w:rsidR="00277ABC" w:rsidRPr="00E10DB2">
        <w:rPr>
          <w:rFonts w:ascii="Times New Roman" w:hAnsi="Times New Roman"/>
          <w:sz w:val="26"/>
          <w:szCs w:val="26"/>
        </w:rPr>
        <w:t xml:space="preserve"> – informar </w:t>
      </w:r>
      <w:r w:rsidR="004D5433">
        <w:rPr>
          <w:rFonts w:ascii="Times New Roman" w:hAnsi="Times New Roman"/>
          <w:sz w:val="26"/>
          <w:szCs w:val="26"/>
        </w:rPr>
        <w:t>ao gestor imediato</w:t>
      </w:r>
      <w:r w:rsidR="00277ABC" w:rsidRPr="00E10DB2">
        <w:rPr>
          <w:rFonts w:ascii="Times New Roman" w:hAnsi="Times New Roman"/>
          <w:sz w:val="26"/>
          <w:szCs w:val="26"/>
        </w:rPr>
        <w:t>, quando notificado ou intimado para prestar depoimento em juízo sobre atos ou fatos de que tenha tomado conhecimento em razão do exercício das atribuições do cargo que ocupa, com vistas ao exame do assunto.</w:t>
      </w:r>
    </w:p>
    <w:p w:rsidR="001C47D6" w:rsidRPr="00E10DB2" w:rsidRDefault="001C47D6" w:rsidP="001C47D6">
      <w:pPr>
        <w:pStyle w:val="Agrupamento2"/>
        <w:keepNext w:val="0"/>
        <w:keepLines w:val="0"/>
        <w:widowControl w:val="0"/>
        <w:rPr>
          <w:rFonts w:ascii="Times New Roman" w:hAnsi="Times New Roman"/>
          <w:b/>
          <w:bCs/>
          <w:sz w:val="26"/>
          <w:szCs w:val="26"/>
        </w:rPr>
      </w:pPr>
      <w:bookmarkStart w:id="8" w:name="_Toc153616508"/>
      <w:r w:rsidRPr="00E10DB2">
        <w:rPr>
          <w:rFonts w:ascii="Times New Roman" w:hAnsi="Times New Roman"/>
          <w:b/>
          <w:bCs/>
          <w:sz w:val="26"/>
          <w:szCs w:val="26"/>
        </w:rPr>
        <w:t>Seção I</w:t>
      </w:r>
      <w:r w:rsidR="002116C1">
        <w:rPr>
          <w:rFonts w:ascii="Times New Roman" w:hAnsi="Times New Roman"/>
          <w:b/>
          <w:bCs/>
          <w:sz w:val="26"/>
          <w:szCs w:val="26"/>
        </w:rPr>
        <w:t>II</w:t>
      </w:r>
      <w:r w:rsidRPr="00E10DB2">
        <w:rPr>
          <w:rFonts w:ascii="Times New Roman" w:hAnsi="Times New Roman"/>
          <w:b/>
          <w:sz w:val="26"/>
          <w:szCs w:val="26"/>
        </w:rPr>
        <w:br/>
      </w:r>
      <w:r w:rsidRPr="00E10DB2">
        <w:rPr>
          <w:rFonts w:ascii="Times New Roman" w:hAnsi="Times New Roman"/>
          <w:b/>
          <w:bCs/>
          <w:sz w:val="26"/>
          <w:szCs w:val="26"/>
        </w:rPr>
        <w:t>Das Vedações</w:t>
      </w:r>
      <w:bookmarkEnd w:id="8"/>
    </w:p>
    <w:p w:rsidR="00A331A6" w:rsidRPr="00E10DB2" w:rsidRDefault="008D057B" w:rsidP="00A331A6">
      <w:pPr>
        <w:autoSpaceDE w:val="0"/>
        <w:autoSpaceDN w:val="0"/>
        <w:adjustRightInd w:val="0"/>
        <w:spacing w:line="240" w:lineRule="auto"/>
        <w:jc w:val="both"/>
        <w:rPr>
          <w:rFonts w:ascii="Times New Roman" w:hAnsi="Times New Roman"/>
          <w:sz w:val="26"/>
          <w:szCs w:val="26"/>
        </w:rPr>
      </w:pPr>
      <w:r>
        <w:rPr>
          <w:rFonts w:ascii="Times New Roman" w:hAnsi="Times New Roman"/>
          <w:sz w:val="26"/>
          <w:szCs w:val="26"/>
        </w:rPr>
        <w:t>Art. 6</w:t>
      </w:r>
      <w:r w:rsidRPr="00E10DB2">
        <w:rPr>
          <w:rFonts w:ascii="Times New Roman" w:hAnsi="Times New Roman"/>
          <w:sz w:val="26"/>
          <w:szCs w:val="26"/>
        </w:rPr>
        <w:t>º Ao ser</w:t>
      </w:r>
      <w:r>
        <w:rPr>
          <w:rFonts w:ascii="Times New Roman" w:hAnsi="Times New Roman"/>
          <w:sz w:val="26"/>
          <w:szCs w:val="26"/>
        </w:rPr>
        <w:t>vidor do Tribunal é condenável à</w:t>
      </w:r>
      <w:r w:rsidRPr="00E10DB2">
        <w:rPr>
          <w:rFonts w:ascii="Times New Roman" w:hAnsi="Times New Roman"/>
          <w:sz w:val="26"/>
          <w:szCs w:val="26"/>
        </w:rPr>
        <w:t xml:space="preserve"> prática de qualquer ato que atente contra a honra e a dignidade de sua função pública, os compromissos éticos assumidos neste Código e os valores institucionais, sem prejuízo do disposto na Lei n. 869, de 06/07/52, Estatuto dos </w:t>
      </w:r>
      <w:r w:rsidRPr="00E10DB2">
        <w:rPr>
          <w:rFonts w:ascii="Times New Roman" w:hAnsi="Times New Roman"/>
          <w:sz w:val="26"/>
          <w:szCs w:val="26"/>
          <w:lang w:eastAsia="pt-BR"/>
        </w:rPr>
        <w:t xml:space="preserve">Funcionários Públicos Civis do Estado </w:t>
      </w:r>
      <w:r w:rsidRPr="00E10DB2">
        <w:rPr>
          <w:rFonts w:ascii="Times New Roman" w:hAnsi="Times New Roman"/>
          <w:sz w:val="26"/>
          <w:szCs w:val="26"/>
        </w:rPr>
        <w:t>de Minas Gerais, e no Manual dos Servidores do TCEMG, sendo-lhe vedado, ainda:</w:t>
      </w:r>
    </w:p>
    <w:p w:rsidR="00321E91" w:rsidRPr="00E10DB2" w:rsidRDefault="00321E91" w:rsidP="00A331A6">
      <w:pPr>
        <w:autoSpaceDE w:val="0"/>
        <w:autoSpaceDN w:val="0"/>
        <w:adjustRightInd w:val="0"/>
        <w:spacing w:line="240" w:lineRule="auto"/>
        <w:jc w:val="both"/>
        <w:rPr>
          <w:rFonts w:ascii="Times New Roman" w:hAnsi="Times New Roman"/>
          <w:sz w:val="26"/>
          <w:szCs w:val="26"/>
        </w:rPr>
      </w:pPr>
    </w:p>
    <w:p w:rsidR="001C47D6" w:rsidRPr="00E10DB2" w:rsidRDefault="001C47D6" w:rsidP="00492C8E">
      <w:pPr>
        <w:pStyle w:val="Inciso"/>
        <w:ind w:firstLine="0"/>
        <w:rPr>
          <w:rFonts w:ascii="Times New Roman" w:hAnsi="Times New Roman"/>
          <w:sz w:val="26"/>
          <w:szCs w:val="26"/>
        </w:rPr>
      </w:pPr>
      <w:r w:rsidRPr="00E10DB2">
        <w:rPr>
          <w:rFonts w:ascii="Times New Roman" w:hAnsi="Times New Roman"/>
          <w:sz w:val="26"/>
          <w:szCs w:val="26"/>
        </w:rPr>
        <w:t>I – praticar ou compactuar, por ação ou omissão, direta ou indiretamente, ato contrário à ética e ao interesse público</w:t>
      </w:r>
      <w:r w:rsidR="00156B25">
        <w:rPr>
          <w:rFonts w:ascii="Times New Roman" w:hAnsi="Times New Roman"/>
          <w:sz w:val="26"/>
          <w:szCs w:val="26"/>
        </w:rPr>
        <w:t>;</w:t>
      </w:r>
    </w:p>
    <w:p w:rsidR="001C47D6" w:rsidRPr="00E10DB2" w:rsidRDefault="001C47D6" w:rsidP="00835851">
      <w:pPr>
        <w:spacing w:after="120" w:line="240" w:lineRule="auto"/>
        <w:jc w:val="both"/>
        <w:rPr>
          <w:rFonts w:ascii="Times New Roman" w:hAnsi="Times New Roman"/>
          <w:sz w:val="26"/>
          <w:szCs w:val="26"/>
        </w:rPr>
      </w:pPr>
      <w:r w:rsidRPr="00E10DB2">
        <w:rPr>
          <w:rFonts w:ascii="Times New Roman" w:hAnsi="Times New Roman"/>
          <w:sz w:val="26"/>
          <w:szCs w:val="26"/>
        </w:rPr>
        <w:t xml:space="preserve">II – discriminar </w:t>
      </w:r>
      <w:r w:rsidR="00156B25">
        <w:rPr>
          <w:rFonts w:ascii="Times New Roman" w:hAnsi="Times New Roman"/>
          <w:sz w:val="26"/>
          <w:szCs w:val="26"/>
        </w:rPr>
        <w:t xml:space="preserve">as </w:t>
      </w:r>
      <w:r w:rsidRPr="00E10DB2">
        <w:rPr>
          <w:rFonts w:ascii="Times New Roman" w:hAnsi="Times New Roman"/>
          <w:sz w:val="26"/>
          <w:szCs w:val="26"/>
        </w:rPr>
        <w:t>pessoas com quem se relacionar em função do trabalho, em razão de preconceito ou distinção de raça, sexo, orientação sexual, nacio</w:t>
      </w:r>
      <w:r w:rsidR="006F009D">
        <w:rPr>
          <w:rFonts w:ascii="Times New Roman" w:hAnsi="Times New Roman"/>
          <w:sz w:val="26"/>
          <w:szCs w:val="26"/>
        </w:rPr>
        <w:t xml:space="preserve">nalidade, cor, idade, religião e </w:t>
      </w:r>
      <w:r w:rsidRPr="00E10DB2">
        <w:rPr>
          <w:rFonts w:ascii="Times New Roman" w:hAnsi="Times New Roman"/>
          <w:sz w:val="26"/>
          <w:szCs w:val="26"/>
        </w:rPr>
        <w:t>ou quaisquer outras formas de discriminação;</w:t>
      </w:r>
    </w:p>
    <w:p w:rsidR="001C47D6" w:rsidRPr="00E10DB2" w:rsidRDefault="001C47D6" w:rsidP="00492C8E">
      <w:pPr>
        <w:pStyle w:val="Inciso"/>
        <w:ind w:firstLine="0"/>
        <w:rPr>
          <w:rFonts w:ascii="Times New Roman" w:hAnsi="Times New Roman"/>
          <w:sz w:val="26"/>
          <w:szCs w:val="26"/>
        </w:rPr>
      </w:pPr>
      <w:r w:rsidRPr="00E10DB2">
        <w:rPr>
          <w:rFonts w:ascii="Times New Roman" w:hAnsi="Times New Roman"/>
          <w:sz w:val="26"/>
          <w:szCs w:val="26"/>
        </w:rPr>
        <w:t>III – adotar qualquer conduta que interfira no desempenho do trabalho ou que crie ambiente hostil, ofensivo ou com intimidação, tais como ações tendenciosas geradas por simpatias, antipatias ou interesses de ordem pessoal, sobretudo e especialmente o assédio sexual de qualquer natureza ou o assédio moral, no sentido de desqualificar outros, por meio de palavras, gestos</w:t>
      </w:r>
      <w:r w:rsidR="00D87819" w:rsidRPr="00E10DB2">
        <w:rPr>
          <w:rFonts w:ascii="Times New Roman" w:hAnsi="Times New Roman"/>
          <w:sz w:val="26"/>
          <w:szCs w:val="26"/>
        </w:rPr>
        <w:t xml:space="preserve"> ou atitudes que ofendam a </w:t>
      </w:r>
      <w:proofErr w:type="spellStart"/>
      <w:r w:rsidR="00D87819" w:rsidRPr="00E10DB2">
        <w:rPr>
          <w:rFonts w:ascii="Times New Roman" w:hAnsi="Times New Roman"/>
          <w:sz w:val="26"/>
          <w:szCs w:val="26"/>
        </w:rPr>
        <w:t>auto</w:t>
      </w:r>
      <w:r w:rsidRPr="00E10DB2">
        <w:rPr>
          <w:rFonts w:ascii="Times New Roman" w:hAnsi="Times New Roman"/>
          <w:sz w:val="26"/>
          <w:szCs w:val="26"/>
        </w:rPr>
        <w:t>estima</w:t>
      </w:r>
      <w:proofErr w:type="spellEnd"/>
      <w:r w:rsidRPr="00E10DB2">
        <w:rPr>
          <w:rFonts w:ascii="Times New Roman" w:hAnsi="Times New Roman"/>
          <w:sz w:val="26"/>
          <w:szCs w:val="26"/>
        </w:rPr>
        <w:t>, a segurança, o profissionalismo ou a imagem;</w:t>
      </w:r>
    </w:p>
    <w:p w:rsidR="00937199" w:rsidRPr="00E10DB2" w:rsidRDefault="00937199" w:rsidP="00937199">
      <w:pPr>
        <w:spacing w:after="120" w:line="240" w:lineRule="auto"/>
        <w:jc w:val="both"/>
        <w:rPr>
          <w:rFonts w:ascii="Times New Roman" w:hAnsi="Times New Roman"/>
          <w:sz w:val="26"/>
          <w:szCs w:val="26"/>
        </w:rPr>
      </w:pPr>
      <w:r w:rsidRPr="006F009D">
        <w:rPr>
          <w:rFonts w:ascii="Times New Roman" w:hAnsi="Times New Roman"/>
          <w:sz w:val="26"/>
          <w:szCs w:val="26"/>
        </w:rPr>
        <w:t xml:space="preserve">IV – </w:t>
      </w:r>
      <w:r w:rsidR="00661367" w:rsidRPr="006F009D">
        <w:rPr>
          <w:rFonts w:ascii="Times New Roman" w:hAnsi="Times New Roman"/>
          <w:sz w:val="26"/>
          <w:szCs w:val="26"/>
        </w:rPr>
        <w:t>m</w:t>
      </w:r>
      <w:r w:rsidRPr="006F009D">
        <w:rPr>
          <w:rFonts w:ascii="Times New Roman" w:hAnsi="Times New Roman"/>
          <w:sz w:val="26"/>
          <w:szCs w:val="26"/>
        </w:rPr>
        <w:t>anifestar, no exercício de suas funções, convicções políticas e partidárias</w:t>
      </w:r>
      <w:r w:rsidR="006F009D">
        <w:rPr>
          <w:rFonts w:ascii="Times New Roman" w:hAnsi="Times New Roman"/>
          <w:sz w:val="26"/>
          <w:szCs w:val="26"/>
        </w:rPr>
        <w:t xml:space="preserve">, bem como </w:t>
      </w:r>
      <w:r w:rsidRPr="006F009D">
        <w:rPr>
          <w:rFonts w:ascii="Times New Roman" w:hAnsi="Times New Roman"/>
          <w:sz w:val="26"/>
          <w:szCs w:val="26"/>
        </w:rPr>
        <w:t xml:space="preserve">em relação a indivíduos, grupos ou organizações sujeitos à jurisdição </w:t>
      </w:r>
      <w:r w:rsidRPr="003162D0">
        <w:rPr>
          <w:rFonts w:ascii="Times New Roman" w:hAnsi="Times New Roman"/>
          <w:sz w:val="26"/>
          <w:szCs w:val="26"/>
        </w:rPr>
        <w:t>do Tribunal de Contas do Estado de Minas Gerais;</w:t>
      </w:r>
    </w:p>
    <w:p w:rsidR="00274EA9" w:rsidRPr="00E10DB2" w:rsidRDefault="00274EA9" w:rsidP="00274EA9">
      <w:pPr>
        <w:pStyle w:val="NormalWeb"/>
        <w:spacing w:before="0" w:beforeAutospacing="0" w:after="120" w:afterAutospacing="0"/>
        <w:jc w:val="both"/>
        <w:rPr>
          <w:sz w:val="26"/>
          <w:szCs w:val="26"/>
        </w:rPr>
      </w:pPr>
      <w:r w:rsidRPr="00E10DB2">
        <w:rPr>
          <w:sz w:val="26"/>
          <w:szCs w:val="26"/>
        </w:rPr>
        <w:t>V – usar de artifícios para procrastinar ou dificultar o exercício regular</w:t>
      </w:r>
      <w:r w:rsidR="006F009D">
        <w:rPr>
          <w:sz w:val="26"/>
          <w:szCs w:val="26"/>
        </w:rPr>
        <w:t xml:space="preserve"> de direito por qualquer pessoa</w:t>
      </w:r>
      <w:r w:rsidRPr="00E10DB2">
        <w:rPr>
          <w:sz w:val="26"/>
          <w:szCs w:val="26"/>
        </w:rPr>
        <w:t>;</w:t>
      </w:r>
    </w:p>
    <w:p w:rsidR="001C47D6" w:rsidRPr="00E10DB2" w:rsidRDefault="001C47D6" w:rsidP="00492C8E">
      <w:pPr>
        <w:pStyle w:val="Inciso"/>
        <w:ind w:firstLine="0"/>
        <w:rPr>
          <w:rFonts w:ascii="Times New Roman" w:hAnsi="Times New Roman"/>
          <w:sz w:val="26"/>
          <w:szCs w:val="26"/>
        </w:rPr>
      </w:pPr>
      <w:r w:rsidRPr="00E10DB2">
        <w:rPr>
          <w:rFonts w:ascii="Times New Roman" w:hAnsi="Times New Roman"/>
          <w:sz w:val="26"/>
          <w:szCs w:val="26"/>
        </w:rPr>
        <w:t>V</w:t>
      </w:r>
      <w:r w:rsidR="00274EA9" w:rsidRPr="00E10DB2">
        <w:rPr>
          <w:rFonts w:ascii="Times New Roman" w:hAnsi="Times New Roman"/>
          <w:sz w:val="26"/>
          <w:szCs w:val="26"/>
        </w:rPr>
        <w:t>I</w:t>
      </w:r>
      <w:r w:rsidRPr="00E10DB2">
        <w:rPr>
          <w:rFonts w:ascii="Times New Roman" w:hAnsi="Times New Roman"/>
          <w:sz w:val="26"/>
          <w:szCs w:val="26"/>
        </w:rPr>
        <w:t> – atribuir a outrem erro próprio;</w:t>
      </w:r>
    </w:p>
    <w:p w:rsidR="001C47D6" w:rsidRPr="00E10DB2" w:rsidRDefault="001C47D6" w:rsidP="00492C8E">
      <w:pPr>
        <w:pStyle w:val="Inciso"/>
        <w:ind w:firstLine="0"/>
        <w:rPr>
          <w:rFonts w:ascii="Times New Roman" w:hAnsi="Times New Roman"/>
          <w:sz w:val="26"/>
          <w:szCs w:val="26"/>
        </w:rPr>
      </w:pPr>
      <w:r w:rsidRPr="00E10DB2">
        <w:rPr>
          <w:rFonts w:ascii="Times New Roman" w:hAnsi="Times New Roman"/>
          <w:sz w:val="26"/>
          <w:szCs w:val="26"/>
        </w:rPr>
        <w:t>V</w:t>
      </w:r>
      <w:r w:rsidR="00937199" w:rsidRPr="00E10DB2">
        <w:rPr>
          <w:rFonts w:ascii="Times New Roman" w:hAnsi="Times New Roman"/>
          <w:sz w:val="26"/>
          <w:szCs w:val="26"/>
        </w:rPr>
        <w:t>I</w:t>
      </w:r>
      <w:r w:rsidR="00274EA9" w:rsidRPr="00E10DB2">
        <w:rPr>
          <w:rFonts w:ascii="Times New Roman" w:hAnsi="Times New Roman"/>
          <w:sz w:val="26"/>
          <w:szCs w:val="26"/>
        </w:rPr>
        <w:t>I</w:t>
      </w:r>
      <w:r w:rsidRPr="00E10DB2">
        <w:rPr>
          <w:rFonts w:ascii="Times New Roman" w:hAnsi="Times New Roman"/>
          <w:sz w:val="26"/>
          <w:szCs w:val="26"/>
        </w:rPr>
        <w:t> – ap</w:t>
      </w:r>
      <w:r w:rsidR="00A50B30" w:rsidRPr="00E10DB2">
        <w:rPr>
          <w:rFonts w:ascii="Times New Roman" w:hAnsi="Times New Roman"/>
          <w:sz w:val="26"/>
          <w:szCs w:val="26"/>
        </w:rPr>
        <w:t xml:space="preserve">resentar como de sua autoria </w:t>
      </w:r>
      <w:proofErr w:type="spellStart"/>
      <w:r w:rsidR="00A50B30" w:rsidRPr="00E10DB2">
        <w:rPr>
          <w:rFonts w:ascii="Times New Roman" w:hAnsi="Times New Roman"/>
          <w:sz w:val="26"/>
          <w:szCs w:val="26"/>
        </w:rPr>
        <w:t>ide</w:t>
      </w:r>
      <w:r w:rsidRPr="00E10DB2">
        <w:rPr>
          <w:rFonts w:ascii="Times New Roman" w:hAnsi="Times New Roman"/>
          <w:sz w:val="26"/>
          <w:szCs w:val="26"/>
        </w:rPr>
        <w:t>ias</w:t>
      </w:r>
      <w:proofErr w:type="spellEnd"/>
      <w:r w:rsidRPr="00E10DB2">
        <w:rPr>
          <w:rFonts w:ascii="Times New Roman" w:hAnsi="Times New Roman"/>
          <w:sz w:val="26"/>
          <w:szCs w:val="26"/>
        </w:rPr>
        <w:t xml:space="preserve"> ou trabalhos de outrem;</w:t>
      </w:r>
    </w:p>
    <w:p w:rsidR="001C47D6" w:rsidRPr="00E10DB2" w:rsidRDefault="001C47D6" w:rsidP="00492C8E">
      <w:pPr>
        <w:pStyle w:val="Inciso"/>
        <w:ind w:firstLine="0"/>
        <w:rPr>
          <w:rFonts w:ascii="Times New Roman" w:hAnsi="Times New Roman"/>
          <w:sz w:val="26"/>
          <w:szCs w:val="26"/>
        </w:rPr>
      </w:pPr>
      <w:r w:rsidRPr="00E10DB2">
        <w:rPr>
          <w:rFonts w:ascii="Times New Roman" w:hAnsi="Times New Roman"/>
          <w:sz w:val="26"/>
          <w:szCs w:val="26"/>
        </w:rPr>
        <w:t>VI</w:t>
      </w:r>
      <w:r w:rsidR="00937199" w:rsidRPr="00E10DB2">
        <w:rPr>
          <w:rFonts w:ascii="Times New Roman" w:hAnsi="Times New Roman"/>
          <w:sz w:val="26"/>
          <w:szCs w:val="26"/>
        </w:rPr>
        <w:t>I</w:t>
      </w:r>
      <w:r w:rsidR="00274EA9" w:rsidRPr="00E10DB2">
        <w:rPr>
          <w:rFonts w:ascii="Times New Roman" w:hAnsi="Times New Roman"/>
          <w:sz w:val="26"/>
          <w:szCs w:val="26"/>
        </w:rPr>
        <w:t>I</w:t>
      </w:r>
      <w:r w:rsidRPr="00E10DB2">
        <w:rPr>
          <w:rFonts w:ascii="Times New Roman" w:hAnsi="Times New Roman"/>
          <w:sz w:val="26"/>
          <w:szCs w:val="26"/>
        </w:rPr>
        <w:t> – usar do cargo, da função ou de informação privilegiada em situações que configurem abuso de poder, práticas autoritárias ou que visem a quaisquer favores, benesses ou vantagens indevidas para si, para outros indivíduos, grupos de interesses ou entidades públicas ou privadas;</w:t>
      </w:r>
    </w:p>
    <w:p w:rsidR="00AD4B4A" w:rsidRDefault="00AD4B4A" w:rsidP="00492C8E">
      <w:pPr>
        <w:pStyle w:val="Inciso"/>
        <w:ind w:firstLine="0"/>
        <w:rPr>
          <w:rFonts w:ascii="Times New Roman" w:hAnsi="Times New Roman"/>
          <w:sz w:val="26"/>
          <w:szCs w:val="26"/>
        </w:rPr>
      </w:pPr>
      <w:r>
        <w:rPr>
          <w:rFonts w:ascii="Times New Roman" w:hAnsi="Times New Roman"/>
          <w:sz w:val="26"/>
          <w:szCs w:val="26"/>
        </w:rPr>
        <w:t>I</w:t>
      </w:r>
      <w:r w:rsidR="00937199" w:rsidRPr="00E10DB2">
        <w:rPr>
          <w:rFonts w:ascii="Times New Roman" w:hAnsi="Times New Roman"/>
          <w:sz w:val="26"/>
          <w:szCs w:val="26"/>
        </w:rPr>
        <w:t>X</w:t>
      </w:r>
      <w:r w:rsidR="001C47D6" w:rsidRPr="00E10DB2">
        <w:rPr>
          <w:rFonts w:ascii="Times New Roman" w:hAnsi="Times New Roman"/>
          <w:sz w:val="26"/>
          <w:szCs w:val="26"/>
        </w:rPr>
        <w:t> – divulgar ou facilitar a divulgação, por qualquer meio, de informações sigilosas</w:t>
      </w:r>
      <w:r>
        <w:rPr>
          <w:rFonts w:ascii="Times New Roman" w:hAnsi="Times New Roman"/>
          <w:sz w:val="26"/>
          <w:szCs w:val="26"/>
        </w:rPr>
        <w:t>, nos termos da legislação aplicável, obtidas em razão de suas atribuições</w:t>
      </w:r>
      <w:r w:rsidR="008E67B5">
        <w:rPr>
          <w:rFonts w:ascii="Times New Roman" w:hAnsi="Times New Roman"/>
          <w:sz w:val="26"/>
          <w:szCs w:val="26"/>
        </w:rPr>
        <w:t>, sem prévia e expressa autorização do Tribunal de Contas</w:t>
      </w:r>
      <w:r>
        <w:rPr>
          <w:rFonts w:ascii="Times New Roman" w:hAnsi="Times New Roman"/>
          <w:sz w:val="26"/>
          <w:szCs w:val="26"/>
        </w:rPr>
        <w:t>;</w:t>
      </w:r>
    </w:p>
    <w:p w:rsidR="001C47D6" w:rsidRPr="00E10DB2" w:rsidRDefault="00AD4B4A" w:rsidP="00492C8E">
      <w:pPr>
        <w:pStyle w:val="Inciso"/>
        <w:ind w:firstLine="0"/>
        <w:rPr>
          <w:rFonts w:ascii="Times New Roman" w:hAnsi="Times New Roman"/>
          <w:sz w:val="26"/>
          <w:szCs w:val="26"/>
        </w:rPr>
      </w:pPr>
      <w:r>
        <w:rPr>
          <w:rFonts w:ascii="Times New Roman" w:hAnsi="Times New Roman"/>
          <w:sz w:val="26"/>
          <w:szCs w:val="26"/>
        </w:rPr>
        <w:t xml:space="preserve">X – divulgar, por </w:t>
      </w:r>
      <w:proofErr w:type="gramStart"/>
      <w:r>
        <w:rPr>
          <w:rFonts w:ascii="Times New Roman" w:hAnsi="Times New Roman"/>
          <w:sz w:val="26"/>
          <w:szCs w:val="26"/>
        </w:rPr>
        <w:t xml:space="preserve">qualquer meio, </w:t>
      </w:r>
      <w:r w:rsidR="001C47D6" w:rsidRPr="00E10DB2">
        <w:rPr>
          <w:rFonts w:ascii="Times New Roman" w:hAnsi="Times New Roman"/>
          <w:sz w:val="26"/>
          <w:szCs w:val="26"/>
        </w:rPr>
        <w:t>relatórios</w:t>
      </w:r>
      <w:proofErr w:type="gramEnd"/>
      <w:r w:rsidR="001C47D6" w:rsidRPr="00E10DB2">
        <w:rPr>
          <w:rFonts w:ascii="Times New Roman" w:hAnsi="Times New Roman"/>
          <w:sz w:val="26"/>
          <w:szCs w:val="26"/>
        </w:rPr>
        <w:t xml:space="preserve">, instruções e informações </w:t>
      </w:r>
      <w:r>
        <w:rPr>
          <w:rFonts w:ascii="Times New Roman" w:hAnsi="Times New Roman"/>
          <w:sz w:val="26"/>
          <w:szCs w:val="26"/>
        </w:rPr>
        <w:t>pertinentes à matéria não deliberada, sem prévia e expressa autorização do Tribunal de Contas;</w:t>
      </w:r>
    </w:p>
    <w:p w:rsidR="00ED1B2F" w:rsidRPr="00E10DB2" w:rsidRDefault="00ED1B2F" w:rsidP="007E2DC3">
      <w:pPr>
        <w:spacing w:after="120" w:line="240" w:lineRule="auto"/>
        <w:jc w:val="both"/>
        <w:rPr>
          <w:rFonts w:ascii="Times New Roman" w:hAnsi="Times New Roman"/>
          <w:sz w:val="26"/>
          <w:szCs w:val="26"/>
        </w:rPr>
      </w:pPr>
      <w:r w:rsidRPr="00E10DB2">
        <w:rPr>
          <w:rFonts w:ascii="Times New Roman" w:hAnsi="Times New Roman"/>
          <w:sz w:val="26"/>
          <w:szCs w:val="26"/>
        </w:rPr>
        <w:lastRenderedPageBreak/>
        <w:t>X</w:t>
      </w:r>
      <w:r w:rsidR="00274EA9" w:rsidRPr="00E10DB2">
        <w:rPr>
          <w:rFonts w:ascii="Times New Roman" w:hAnsi="Times New Roman"/>
          <w:sz w:val="26"/>
          <w:szCs w:val="26"/>
        </w:rPr>
        <w:t>I</w:t>
      </w:r>
      <w:r w:rsidRPr="00E10DB2">
        <w:rPr>
          <w:rFonts w:ascii="Times New Roman" w:hAnsi="Times New Roman"/>
          <w:sz w:val="26"/>
          <w:szCs w:val="26"/>
        </w:rPr>
        <w:t xml:space="preserve"> – valer-se, em proveito próprio ou de terceiros, de informação a que teve acesso em razão de seu cargo, ou privilegiada, ainda que após seu desligamento do quadro do Tribunal de Contas;</w:t>
      </w:r>
    </w:p>
    <w:p w:rsidR="006C5D3E" w:rsidRDefault="001C47D6" w:rsidP="00492C8E">
      <w:pPr>
        <w:pStyle w:val="Inciso"/>
        <w:ind w:firstLine="0"/>
        <w:rPr>
          <w:rFonts w:ascii="Times New Roman" w:hAnsi="Times New Roman"/>
          <w:sz w:val="26"/>
          <w:szCs w:val="26"/>
        </w:rPr>
      </w:pPr>
      <w:r w:rsidRPr="00E10DB2">
        <w:rPr>
          <w:rFonts w:ascii="Times New Roman" w:hAnsi="Times New Roman"/>
          <w:sz w:val="26"/>
          <w:szCs w:val="26"/>
        </w:rPr>
        <w:t>X</w:t>
      </w:r>
      <w:r w:rsidR="00EF53E4" w:rsidRPr="00E10DB2">
        <w:rPr>
          <w:rFonts w:ascii="Times New Roman" w:hAnsi="Times New Roman"/>
          <w:sz w:val="26"/>
          <w:szCs w:val="26"/>
        </w:rPr>
        <w:t>I</w:t>
      </w:r>
      <w:r w:rsidR="00274EA9" w:rsidRPr="00E10DB2">
        <w:rPr>
          <w:rFonts w:ascii="Times New Roman" w:hAnsi="Times New Roman"/>
          <w:sz w:val="26"/>
          <w:szCs w:val="26"/>
        </w:rPr>
        <w:t>I</w:t>
      </w:r>
      <w:r w:rsidRPr="00E10DB2">
        <w:rPr>
          <w:rFonts w:ascii="Times New Roman" w:hAnsi="Times New Roman"/>
          <w:sz w:val="26"/>
          <w:szCs w:val="26"/>
        </w:rPr>
        <w:t> – publicar</w:t>
      </w:r>
      <w:r w:rsidR="006C5D3E">
        <w:rPr>
          <w:rFonts w:ascii="Times New Roman" w:hAnsi="Times New Roman"/>
          <w:sz w:val="26"/>
          <w:szCs w:val="26"/>
        </w:rPr>
        <w:t xml:space="preserve">, </w:t>
      </w:r>
      <w:r w:rsidRPr="00E10DB2">
        <w:rPr>
          <w:rFonts w:ascii="Times New Roman" w:hAnsi="Times New Roman"/>
          <w:sz w:val="26"/>
          <w:szCs w:val="26"/>
        </w:rPr>
        <w:t>sem prévia e expressa autorização, estudos, pareceres e pesquisas realizados no desempenho de suas atividades no cargo ou função</w:t>
      </w:r>
      <w:r w:rsidR="006C5D3E">
        <w:rPr>
          <w:rFonts w:ascii="Times New Roman" w:hAnsi="Times New Roman"/>
          <w:sz w:val="26"/>
          <w:szCs w:val="26"/>
        </w:rPr>
        <w:t>;</w:t>
      </w:r>
    </w:p>
    <w:p w:rsidR="001C47D6" w:rsidRPr="00E10DB2" w:rsidRDefault="001C47D6" w:rsidP="00492C8E">
      <w:pPr>
        <w:pStyle w:val="Inciso"/>
        <w:ind w:firstLine="0"/>
        <w:rPr>
          <w:rFonts w:ascii="Times New Roman" w:hAnsi="Times New Roman"/>
          <w:sz w:val="26"/>
          <w:szCs w:val="26"/>
        </w:rPr>
      </w:pPr>
      <w:r w:rsidRPr="00E10DB2">
        <w:rPr>
          <w:rFonts w:ascii="Times New Roman" w:hAnsi="Times New Roman"/>
          <w:sz w:val="26"/>
          <w:szCs w:val="26"/>
        </w:rPr>
        <w:t>X</w:t>
      </w:r>
      <w:r w:rsidR="00ED1B2F" w:rsidRPr="00E10DB2">
        <w:rPr>
          <w:rFonts w:ascii="Times New Roman" w:hAnsi="Times New Roman"/>
          <w:sz w:val="26"/>
          <w:szCs w:val="26"/>
        </w:rPr>
        <w:t>I</w:t>
      </w:r>
      <w:r w:rsidR="00EF53E4" w:rsidRPr="00E10DB2">
        <w:rPr>
          <w:rFonts w:ascii="Times New Roman" w:hAnsi="Times New Roman"/>
          <w:sz w:val="26"/>
          <w:szCs w:val="26"/>
        </w:rPr>
        <w:t>I</w:t>
      </w:r>
      <w:r w:rsidR="00274EA9" w:rsidRPr="00E10DB2">
        <w:rPr>
          <w:rFonts w:ascii="Times New Roman" w:hAnsi="Times New Roman"/>
          <w:sz w:val="26"/>
          <w:szCs w:val="26"/>
        </w:rPr>
        <w:t>I</w:t>
      </w:r>
      <w:r w:rsidRPr="00E10DB2">
        <w:rPr>
          <w:rFonts w:ascii="Times New Roman" w:hAnsi="Times New Roman"/>
          <w:sz w:val="26"/>
          <w:szCs w:val="26"/>
        </w:rPr>
        <w:t> – alterar ou deturpar, por qualquer forma, valendo-se da boa fé de pessoas, órgãos ou entidades fiscalizadas, o exato teor de documentos, informações, citação de obra, lei, decisão judicial ou do próprio Tribunal;</w:t>
      </w:r>
    </w:p>
    <w:p w:rsidR="001C47D6" w:rsidRPr="00E10DB2" w:rsidRDefault="001C47D6" w:rsidP="00492C8E">
      <w:pPr>
        <w:pStyle w:val="Inciso"/>
        <w:ind w:firstLine="0"/>
        <w:rPr>
          <w:rFonts w:ascii="Times New Roman" w:hAnsi="Times New Roman"/>
          <w:sz w:val="26"/>
          <w:szCs w:val="26"/>
        </w:rPr>
      </w:pPr>
      <w:r w:rsidRPr="00E10DB2">
        <w:rPr>
          <w:rFonts w:ascii="Times New Roman" w:hAnsi="Times New Roman"/>
          <w:sz w:val="26"/>
          <w:szCs w:val="26"/>
        </w:rPr>
        <w:t>XI</w:t>
      </w:r>
      <w:r w:rsidR="000B51FF" w:rsidRPr="00E10DB2">
        <w:rPr>
          <w:rFonts w:ascii="Times New Roman" w:hAnsi="Times New Roman"/>
          <w:sz w:val="26"/>
          <w:szCs w:val="26"/>
        </w:rPr>
        <w:t>V</w:t>
      </w:r>
      <w:r w:rsidRPr="00E10DB2">
        <w:rPr>
          <w:rFonts w:ascii="Times New Roman" w:hAnsi="Times New Roman"/>
          <w:sz w:val="26"/>
          <w:szCs w:val="26"/>
        </w:rPr>
        <w:t> – solicitar, sugerir, provocar ou r</w:t>
      </w:r>
      <w:r w:rsidR="006C5D3E">
        <w:rPr>
          <w:rFonts w:ascii="Times New Roman" w:hAnsi="Times New Roman"/>
          <w:sz w:val="26"/>
          <w:szCs w:val="26"/>
        </w:rPr>
        <w:t xml:space="preserve">eceber, para si ou para outrem </w:t>
      </w:r>
      <w:r w:rsidRPr="00E10DB2">
        <w:rPr>
          <w:rFonts w:ascii="Times New Roman" w:hAnsi="Times New Roman"/>
          <w:sz w:val="26"/>
          <w:szCs w:val="26"/>
        </w:rPr>
        <w:t>qualquer tipo de ajuda financeira, gratificação, comissão, doação, vantagem, presentes ou vantagens de qualquer natureza, de pessoa física ou jurídica interessada na atividade do servidor;</w:t>
      </w:r>
    </w:p>
    <w:p w:rsidR="001C47D6" w:rsidRPr="00E10DB2" w:rsidRDefault="000B51FF" w:rsidP="00492C8E">
      <w:pPr>
        <w:pStyle w:val="Inciso"/>
        <w:ind w:firstLine="0"/>
        <w:rPr>
          <w:rFonts w:ascii="Times New Roman" w:hAnsi="Times New Roman"/>
          <w:sz w:val="26"/>
          <w:szCs w:val="26"/>
        </w:rPr>
      </w:pPr>
      <w:r w:rsidRPr="00E10DB2">
        <w:rPr>
          <w:rFonts w:ascii="Times New Roman" w:hAnsi="Times New Roman"/>
          <w:sz w:val="26"/>
          <w:szCs w:val="26"/>
        </w:rPr>
        <w:t>X</w:t>
      </w:r>
      <w:r w:rsidR="001743CD" w:rsidRPr="00E10DB2">
        <w:rPr>
          <w:rFonts w:ascii="Times New Roman" w:hAnsi="Times New Roman"/>
          <w:sz w:val="26"/>
          <w:szCs w:val="26"/>
        </w:rPr>
        <w:t>V</w:t>
      </w:r>
      <w:r w:rsidR="001C47D6" w:rsidRPr="00E10DB2">
        <w:rPr>
          <w:rFonts w:ascii="Times New Roman" w:hAnsi="Times New Roman"/>
          <w:sz w:val="26"/>
          <w:szCs w:val="26"/>
        </w:rPr>
        <w:t> – apresentar-se embriagado ou sob efeito de quaisquer drogas ilegais no ambiente de trabalho ou, fora dele, em situações que comprometam a imagem pessoal e, por via reflexa, a institucional;</w:t>
      </w:r>
    </w:p>
    <w:p w:rsidR="001C47D6" w:rsidRPr="00E10DB2" w:rsidRDefault="001743CD" w:rsidP="00492C8E">
      <w:pPr>
        <w:pStyle w:val="Inciso"/>
        <w:ind w:firstLine="0"/>
        <w:rPr>
          <w:rFonts w:ascii="Times New Roman" w:hAnsi="Times New Roman"/>
          <w:sz w:val="26"/>
          <w:szCs w:val="26"/>
        </w:rPr>
      </w:pPr>
      <w:r w:rsidRPr="00E10DB2">
        <w:rPr>
          <w:rFonts w:ascii="Times New Roman" w:hAnsi="Times New Roman"/>
          <w:sz w:val="26"/>
          <w:szCs w:val="26"/>
        </w:rPr>
        <w:t>X</w:t>
      </w:r>
      <w:r w:rsidR="00ED1B2F" w:rsidRPr="00E10DB2">
        <w:rPr>
          <w:rFonts w:ascii="Times New Roman" w:hAnsi="Times New Roman"/>
          <w:sz w:val="26"/>
          <w:szCs w:val="26"/>
        </w:rPr>
        <w:t>V</w:t>
      </w:r>
      <w:r w:rsidR="000B51FF" w:rsidRPr="00E10DB2">
        <w:rPr>
          <w:rFonts w:ascii="Times New Roman" w:hAnsi="Times New Roman"/>
          <w:sz w:val="26"/>
          <w:szCs w:val="26"/>
        </w:rPr>
        <w:t>I</w:t>
      </w:r>
      <w:r w:rsidR="001C47D6" w:rsidRPr="00E10DB2">
        <w:rPr>
          <w:rFonts w:ascii="Times New Roman" w:hAnsi="Times New Roman"/>
          <w:sz w:val="26"/>
          <w:szCs w:val="26"/>
        </w:rPr>
        <w:t> – cooperar com qualquer organização que atente contra a dignidade da pessoa humana;</w:t>
      </w:r>
    </w:p>
    <w:p w:rsidR="001C47D6" w:rsidRPr="00E10DB2" w:rsidRDefault="00ED1B2F" w:rsidP="00492C8E">
      <w:pPr>
        <w:pStyle w:val="Inciso"/>
        <w:ind w:firstLine="0"/>
        <w:rPr>
          <w:rFonts w:ascii="Times New Roman" w:hAnsi="Times New Roman"/>
          <w:sz w:val="26"/>
          <w:szCs w:val="26"/>
        </w:rPr>
      </w:pPr>
      <w:r w:rsidRPr="00E10DB2">
        <w:rPr>
          <w:rFonts w:ascii="Times New Roman" w:hAnsi="Times New Roman"/>
          <w:sz w:val="26"/>
          <w:szCs w:val="26"/>
        </w:rPr>
        <w:t>X</w:t>
      </w:r>
      <w:r w:rsidR="001C47D6" w:rsidRPr="00E10DB2">
        <w:rPr>
          <w:rFonts w:ascii="Times New Roman" w:hAnsi="Times New Roman"/>
          <w:sz w:val="26"/>
          <w:szCs w:val="26"/>
        </w:rPr>
        <w:t>V</w:t>
      </w:r>
      <w:r w:rsidR="001743CD" w:rsidRPr="00E10DB2">
        <w:rPr>
          <w:rFonts w:ascii="Times New Roman" w:hAnsi="Times New Roman"/>
          <w:sz w:val="26"/>
          <w:szCs w:val="26"/>
        </w:rPr>
        <w:t>I</w:t>
      </w:r>
      <w:r w:rsidR="000B51FF" w:rsidRPr="00E10DB2">
        <w:rPr>
          <w:rFonts w:ascii="Times New Roman" w:hAnsi="Times New Roman"/>
          <w:sz w:val="26"/>
          <w:szCs w:val="26"/>
        </w:rPr>
        <w:t>I</w:t>
      </w:r>
      <w:r w:rsidR="001C47D6" w:rsidRPr="00E10DB2">
        <w:rPr>
          <w:rFonts w:ascii="Times New Roman" w:hAnsi="Times New Roman"/>
          <w:sz w:val="26"/>
          <w:szCs w:val="26"/>
        </w:rPr>
        <w:t> – utilizar sistemas e canais de comunicação do Tribunal para a propagação e divulgação de trotes, boatos, pornografia, propaganda comercial, religiosa ou político-partidária;</w:t>
      </w:r>
    </w:p>
    <w:p w:rsidR="001C47D6" w:rsidRPr="00E10DB2" w:rsidRDefault="001C47D6" w:rsidP="00492C8E">
      <w:pPr>
        <w:pStyle w:val="Inciso"/>
        <w:ind w:firstLine="0"/>
        <w:rPr>
          <w:rFonts w:ascii="Times New Roman" w:hAnsi="Times New Roman"/>
          <w:sz w:val="26"/>
          <w:szCs w:val="26"/>
        </w:rPr>
      </w:pPr>
      <w:r w:rsidRPr="00E10DB2">
        <w:rPr>
          <w:rFonts w:ascii="Times New Roman" w:hAnsi="Times New Roman"/>
          <w:sz w:val="26"/>
          <w:szCs w:val="26"/>
        </w:rPr>
        <w:t>XV</w:t>
      </w:r>
      <w:r w:rsidR="00ED1B2F" w:rsidRPr="00E10DB2">
        <w:rPr>
          <w:rFonts w:ascii="Times New Roman" w:hAnsi="Times New Roman"/>
          <w:sz w:val="26"/>
          <w:szCs w:val="26"/>
        </w:rPr>
        <w:t>I</w:t>
      </w:r>
      <w:r w:rsidR="001743CD" w:rsidRPr="00E10DB2">
        <w:rPr>
          <w:rFonts w:ascii="Times New Roman" w:hAnsi="Times New Roman"/>
          <w:sz w:val="26"/>
          <w:szCs w:val="26"/>
        </w:rPr>
        <w:t>I</w:t>
      </w:r>
      <w:r w:rsidR="000B51FF" w:rsidRPr="00E10DB2">
        <w:rPr>
          <w:rFonts w:ascii="Times New Roman" w:hAnsi="Times New Roman"/>
          <w:sz w:val="26"/>
          <w:szCs w:val="26"/>
        </w:rPr>
        <w:t>I</w:t>
      </w:r>
      <w:r w:rsidRPr="00E10DB2">
        <w:rPr>
          <w:rFonts w:ascii="Times New Roman" w:hAnsi="Times New Roman"/>
          <w:sz w:val="26"/>
          <w:szCs w:val="26"/>
        </w:rPr>
        <w:t xml:space="preserve"> – manifestar-se em nome do Tribunal quando não autorizado e habilitado para tal, nos termos da </w:t>
      </w:r>
      <w:r w:rsidR="006C5D3E">
        <w:rPr>
          <w:rFonts w:ascii="Times New Roman" w:hAnsi="Times New Roman"/>
          <w:sz w:val="26"/>
          <w:szCs w:val="26"/>
        </w:rPr>
        <w:t>política interna de comunicação</w:t>
      </w:r>
      <w:r w:rsidRPr="00E10DB2">
        <w:rPr>
          <w:rFonts w:ascii="Times New Roman" w:hAnsi="Times New Roman"/>
          <w:sz w:val="26"/>
          <w:szCs w:val="26"/>
        </w:rPr>
        <w:t>;</w:t>
      </w:r>
    </w:p>
    <w:p w:rsidR="00681C6A" w:rsidRPr="00E10DB2" w:rsidRDefault="00681C6A" w:rsidP="00F6164F">
      <w:pPr>
        <w:autoSpaceDE w:val="0"/>
        <w:autoSpaceDN w:val="0"/>
        <w:adjustRightInd w:val="0"/>
        <w:spacing w:after="120" w:line="240" w:lineRule="auto"/>
        <w:jc w:val="both"/>
        <w:rPr>
          <w:rFonts w:ascii="Times New Roman" w:hAnsi="Times New Roman"/>
          <w:sz w:val="26"/>
          <w:szCs w:val="26"/>
          <w:lang w:eastAsia="pt-BR"/>
        </w:rPr>
      </w:pPr>
      <w:r w:rsidRPr="00E10DB2">
        <w:rPr>
          <w:rFonts w:ascii="Times New Roman" w:hAnsi="Times New Roman"/>
          <w:sz w:val="26"/>
          <w:szCs w:val="26"/>
          <w:lang w:eastAsia="pt-BR"/>
        </w:rPr>
        <w:t>X</w:t>
      </w:r>
      <w:r w:rsidR="000B51FF" w:rsidRPr="00E10DB2">
        <w:rPr>
          <w:rFonts w:ascii="Times New Roman" w:hAnsi="Times New Roman"/>
          <w:sz w:val="26"/>
          <w:szCs w:val="26"/>
          <w:lang w:eastAsia="pt-BR"/>
        </w:rPr>
        <w:t>IX</w:t>
      </w:r>
      <w:r w:rsidRPr="00E10DB2">
        <w:rPr>
          <w:rFonts w:ascii="Times New Roman" w:hAnsi="Times New Roman"/>
          <w:sz w:val="26"/>
          <w:szCs w:val="26"/>
          <w:lang w:eastAsia="pt-BR"/>
        </w:rPr>
        <w:t xml:space="preserve"> – retirar </w:t>
      </w:r>
      <w:r w:rsidR="006C5D3E">
        <w:rPr>
          <w:rFonts w:ascii="Times New Roman" w:hAnsi="Times New Roman"/>
          <w:sz w:val="26"/>
          <w:szCs w:val="26"/>
          <w:lang w:eastAsia="pt-BR"/>
        </w:rPr>
        <w:t>do Tribunal, sem prévia e expressa autorização do gestor imediato,</w:t>
      </w:r>
      <w:r w:rsidRPr="00E10DB2">
        <w:rPr>
          <w:rFonts w:ascii="Times New Roman" w:hAnsi="Times New Roman"/>
          <w:sz w:val="26"/>
          <w:szCs w:val="26"/>
          <w:lang w:eastAsia="pt-BR"/>
        </w:rPr>
        <w:t xml:space="preserve"> qualquer documento</w:t>
      </w:r>
      <w:r w:rsidR="006C5D3E">
        <w:rPr>
          <w:rFonts w:ascii="Times New Roman" w:hAnsi="Times New Roman"/>
          <w:sz w:val="26"/>
          <w:szCs w:val="26"/>
          <w:lang w:eastAsia="pt-BR"/>
        </w:rPr>
        <w:t xml:space="preserve"> e ou processo</w:t>
      </w:r>
      <w:r w:rsidRPr="00E10DB2">
        <w:rPr>
          <w:rFonts w:ascii="Times New Roman" w:hAnsi="Times New Roman"/>
          <w:sz w:val="26"/>
          <w:szCs w:val="26"/>
          <w:lang w:eastAsia="pt-BR"/>
        </w:rPr>
        <w:t>;</w:t>
      </w:r>
    </w:p>
    <w:p w:rsidR="001C47D6" w:rsidRPr="00E10DB2" w:rsidRDefault="001C47D6" w:rsidP="00492C8E">
      <w:pPr>
        <w:pStyle w:val="Inciso"/>
        <w:ind w:firstLine="0"/>
        <w:rPr>
          <w:rFonts w:ascii="Times New Roman" w:hAnsi="Times New Roman"/>
          <w:sz w:val="26"/>
          <w:szCs w:val="26"/>
        </w:rPr>
      </w:pPr>
      <w:r w:rsidRPr="00E10DB2">
        <w:rPr>
          <w:rFonts w:ascii="Times New Roman" w:hAnsi="Times New Roman"/>
          <w:sz w:val="26"/>
          <w:szCs w:val="26"/>
        </w:rPr>
        <w:t>X</w:t>
      </w:r>
      <w:r w:rsidR="00F6164F" w:rsidRPr="00E10DB2">
        <w:rPr>
          <w:rFonts w:ascii="Times New Roman" w:hAnsi="Times New Roman"/>
          <w:sz w:val="26"/>
          <w:szCs w:val="26"/>
        </w:rPr>
        <w:t>X</w:t>
      </w:r>
      <w:r w:rsidRPr="00E10DB2">
        <w:rPr>
          <w:rFonts w:ascii="Times New Roman" w:hAnsi="Times New Roman"/>
          <w:sz w:val="26"/>
          <w:szCs w:val="26"/>
        </w:rPr>
        <w:t> – </w:t>
      </w:r>
      <w:r w:rsidR="006C5D3E">
        <w:rPr>
          <w:rFonts w:ascii="Times New Roman" w:hAnsi="Times New Roman"/>
          <w:sz w:val="26"/>
          <w:szCs w:val="26"/>
        </w:rPr>
        <w:t>defender</w:t>
      </w:r>
      <w:r w:rsidRPr="00E10DB2">
        <w:rPr>
          <w:rFonts w:ascii="Times New Roman" w:hAnsi="Times New Roman"/>
          <w:sz w:val="26"/>
          <w:szCs w:val="26"/>
        </w:rPr>
        <w:t xml:space="preserve">, de forma direta ou mediante a prestação auxílio, </w:t>
      </w:r>
      <w:r w:rsidR="006C5D3E">
        <w:rPr>
          <w:rFonts w:ascii="Times New Roman" w:hAnsi="Times New Roman"/>
          <w:sz w:val="26"/>
          <w:szCs w:val="26"/>
        </w:rPr>
        <w:t>interesses de terceiros</w:t>
      </w:r>
      <w:r w:rsidRPr="00E10DB2">
        <w:rPr>
          <w:rFonts w:ascii="Times New Roman" w:hAnsi="Times New Roman"/>
          <w:sz w:val="26"/>
          <w:szCs w:val="26"/>
        </w:rPr>
        <w:t xml:space="preserve"> </w:t>
      </w:r>
      <w:r w:rsidR="000B6AE7">
        <w:rPr>
          <w:rFonts w:ascii="Times New Roman" w:hAnsi="Times New Roman"/>
          <w:sz w:val="26"/>
          <w:szCs w:val="26"/>
        </w:rPr>
        <w:t xml:space="preserve">junto </w:t>
      </w:r>
      <w:r w:rsidRPr="00E10DB2">
        <w:rPr>
          <w:rFonts w:ascii="Times New Roman" w:hAnsi="Times New Roman"/>
          <w:sz w:val="26"/>
          <w:szCs w:val="26"/>
        </w:rPr>
        <w:t xml:space="preserve">ao Tribunal de Contas </w:t>
      </w:r>
      <w:r w:rsidR="00D87463" w:rsidRPr="00E10DB2">
        <w:rPr>
          <w:rFonts w:ascii="Times New Roman" w:hAnsi="Times New Roman"/>
          <w:sz w:val="26"/>
          <w:szCs w:val="26"/>
        </w:rPr>
        <w:t>do Estado de Minas Gerais</w:t>
      </w:r>
      <w:r w:rsidR="00D45DC7" w:rsidRPr="00E10DB2">
        <w:rPr>
          <w:rFonts w:ascii="Times New Roman" w:hAnsi="Times New Roman"/>
          <w:sz w:val="26"/>
          <w:szCs w:val="26"/>
        </w:rPr>
        <w:t>;</w:t>
      </w:r>
    </w:p>
    <w:p w:rsidR="00B43C72" w:rsidRPr="00E10DB2" w:rsidRDefault="001743CD" w:rsidP="00494C60">
      <w:pPr>
        <w:widowControl w:val="0"/>
        <w:spacing w:after="120" w:line="240" w:lineRule="auto"/>
        <w:jc w:val="both"/>
        <w:rPr>
          <w:rFonts w:ascii="Times New Roman" w:hAnsi="Times New Roman"/>
          <w:sz w:val="26"/>
          <w:szCs w:val="26"/>
        </w:rPr>
      </w:pPr>
      <w:r w:rsidRPr="00B76994">
        <w:rPr>
          <w:rFonts w:ascii="Times New Roman" w:hAnsi="Times New Roman"/>
          <w:sz w:val="26"/>
          <w:szCs w:val="26"/>
        </w:rPr>
        <w:t>XX</w:t>
      </w:r>
      <w:r w:rsidR="000B51FF" w:rsidRPr="00B76994">
        <w:rPr>
          <w:rFonts w:ascii="Times New Roman" w:hAnsi="Times New Roman"/>
          <w:sz w:val="26"/>
          <w:szCs w:val="26"/>
        </w:rPr>
        <w:t>I</w:t>
      </w:r>
      <w:r w:rsidR="001C47D6" w:rsidRPr="00B76994">
        <w:rPr>
          <w:rFonts w:ascii="Times New Roman" w:hAnsi="Times New Roman"/>
          <w:sz w:val="26"/>
          <w:szCs w:val="26"/>
        </w:rPr>
        <w:t xml:space="preserve"> </w:t>
      </w:r>
      <w:r w:rsidR="00A20942" w:rsidRPr="00B76994">
        <w:rPr>
          <w:rFonts w:ascii="Times New Roman" w:hAnsi="Times New Roman"/>
          <w:sz w:val="26"/>
          <w:szCs w:val="26"/>
        </w:rPr>
        <w:t>–</w:t>
      </w:r>
      <w:r w:rsidR="001C47D6" w:rsidRPr="00B76994">
        <w:rPr>
          <w:rFonts w:ascii="Times New Roman" w:hAnsi="Times New Roman"/>
          <w:sz w:val="26"/>
          <w:szCs w:val="26"/>
        </w:rPr>
        <w:t xml:space="preserve"> atuar</w:t>
      </w:r>
      <w:r w:rsidR="000B6AE7" w:rsidRPr="00B76994">
        <w:rPr>
          <w:rFonts w:ascii="Times New Roman" w:hAnsi="Times New Roman"/>
          <w:sz w:val="26"/>
          <w:szCs w:val="26"/>
        </w:rPr>
        <w:t xml:space="preserve"> como advogado</w:t>
      </w:r>
      <w:r w:rsidR="009E7419" w:rsidRPr="00B76994">
        <w:rPr>
          <w:rFonts w:ascii="Times New Roman" w:hAnsi="Times New Roman"/>
          <w:sz w:val="26"/>
          <w:szCs w:val="26"/>
        </w:rPr>
        <w:t xml:space="preserve">, bem como </w:t>
      </w:r>
      <w:r w:rsidR="000B6AE7" w:rsidRPr="00B76994">
        <w:rPr>
          <w:rFonts w:ascii="Times New Roman" w:hAnsi="Times New Roman"/>
          <w:sz w:val="26"/>
          <w:szCs w:val="26"/>
        </w:rPr>
        <w:t>procurador de servidor ou de jurisdicionado</w:t>
      </w:r>
      <w:r w:rsidR="001C47D6" w:rsidRPr="00B76994">
        <w:rPr>
          <w:rFonts w:ascii="Times New Roman" w:hAnsi="Times New Roman"/>
          <w:sz w:val="26"/>
          <w:szCs w:val="26"/>
        </w:rPr>
        <w:t xml:space="preserve">, ainda que sem remuneração, em processo </w:t>
      </w:r>
      <w:r w:rsidR="000B6AE7" w:rsidRPr="00B76994">
        <w:rPr>
          <w:rFonts w:ascii="Times New Roman" w:hAnsi="Times New Roman"/>
          <w:sz w:val="26"/>
          <w:szCs w:val="26"/>
        </w:rPr>
        <w:t>relacionado à matéria de competência do Tribunal de Contas;</w:t>
      </w:r>
    </w:p>
    <w:p w:rsidR="001C47D6" w:rsidRPr="00E10DB2" w:rsidRDefault="001743CD" w:rsidP="00492C8E">
      <w:pPr>
        <w:widowControl w:val="0"/>
        <w:spacing w:after="120"/>
        <w:jc w:val="both"/>
        <w:rPr>
          <w:rFonts w:ascii="Times New Roman" w:hAnsi="Times New Roman"/>
          <w:i/>
          <w:iCs/>
          <w:sz w:val="26"/>
          <w:szCs w:val="26"/>
        </w:rPr>
      </w:pPr>
      <w:r w:rsidRPr="00E10DB2">
        <w:rPr>
          <w:rFonts w:ascii="Times New Roman" w:hAnsi="Times New Roman"/>
          <w:sz w:val="26"/>
          <w:szCs w:val="26"/>
        </w:rPr>
        <w:t>X</w:t>
      </w:r>
      <w:r w:rsidR="00846E84" w:rsidRPr="00E10DB2">
        <w:rPr>
          <w:rFonts w:ascii="Times New Roman" w:hAnsi="Times New Roman"/>
          <w:sz w:val="26"/>
          <w:szCs w:val="26"/>
        </w:rPr>
        <w:t>X</w:t>
      </w:r>
      <w:r w:rsidR="000B51FF" w:rsidRPr="00E10DB2">
        <w:rPr>
          <w:rFonts w:ascii="Times New Roman" w:hAnsi="Times New Roman"/>
          <w:sz w:val="26"/>
          <w:szCs w:val="26"/>
        </w:rPr>
        <w:t>II</w:t>
      </w:r>
      <w:r w:rsidR="001C47D6" w:rsidRPr="00E10DB2">
        <w:rPr>
          <w:rFonts w:ascii="Times New Roman" w:hAnsi="Times New Roman"/>
          <w:sz w:val="26"/>
          <w:szCs w:val="26"/>
        </w:rPr>
        <w:t xml:space="preserve"> – </w:t>
      </w:r>
      <w:r w:rsidR="001C47D6" w:rsidRPr="00E72F2F">
        <w:rPr>
          <w:rFonts w:ascii="Times New Roman" w:hAnsi="Times New Roman"/>
          <w:sz w:val="26"/>
          <w:szCs w:val="26"/>
        </w:rPr>
        <w:t xml:space="preserve">exercer a advocacia em processos judiciais contra </w:t>
      </w:r>
      <w:r w:rsidR="003039EE" w:rsidRPr="00E72F2F">
        <w:rPr>
          <w:rFonts w:ascii="Times New Roman" w:hAnsi="Times New Roman"/>
          <w:sz w:val="26"/>
          <w:szCs w:val="26"/>
        </w:rPr>
        <w:t>o Estado</w:t>
      </w:r>
      <w:r w:rsidR="00C73A72" w:rsidRPr="00E72F2F">
        <w:rPr>
          <w:rFonts w:ascii="Times New Roman" w:hAnsi="Times New Roman"/>
          <w:sz w:val="26"/>
          <w:szCs w:val="26"/>
        </w:rPr>
        <w:t xml:space="preserve"> de Minas Gerais</w:t>
      </w:r>
      <w:r w:rsidR="00D45DC7" w:rsidRPr="00E72F2F">
        <w:rPr>
          <w:rFonts w:ascii="Times New Roman" w:hAnsi="Times New Roman"/>
          <w:sz w:val="26"/>
          <w:szCs w:val="26"/>
        </w:rPr>
        <w:t>;</w:t>
      </w:r>
      <w:r w:rsidR="001C47D6" w:rsidRPr="00E10DB2">
        <w:rPr>
          <w:rFonts w:ascii="Times New Roman" w:hAnsi="Times New Roman"/>
          <w:i/>
          <w:iCs/>
          <w:sz w:val="26"/>
          <w:szCs w:val="26"/>
        </w:rPr>
        <w:t xml:space="preserve"> </w:t>
      </w:r>
    </w:p>
    <w:p w:rsidR="008616CC" w:rsidRPr="00E10DB2" w:rsidRDefault="008616CC" w:rsidP="008616CC">
      <w:pPr>
        <w:spacing w:after="120"/>
        <w:jc w:val="both"/>
        <w:rPr>
          <w:rFonts w:ascii="Times New Roman" w:hAnsi="Times New Roman"/>
          <w:sz w:val="26"/>
          <w:szCs w:val="26"/>
        </w:rPr>
      </w:pPr>
      <w:r w:rsidRPr="00E10DB2">
        <w:rPr>
          <w:rFonts w:ascii="Times New Roman" w:hAnsi="Times New Roman"/>
          <w:sz w:val="26"/>
          <w:szCs w:val="26"/>
        </w:rPr>
        <w:t>XX</w:t>
      </w:r>
      <w:r w:rsidR="001743CD" w:rsidRPr="00E10DB2">
        <w:rPr>
          <w:rFonts w:ascii="Times New Roman" w:hAnsi="Times New Roman"/>
          <w:sz w:val="26"/>
          <w:szCs w:val="26"/>
        </w:rPr>
        <w:t>I</w:t>
      </w:r>
      <w:r w:rsidR="000B51FF" w:rsidRPr="00E10DB2">
        <w:rPr>
          <w:rFonts w:ascii="Times New Roman" w:hAnsi="Times New Roman"/>
          <w:sz w:val="26"/>
          <w:szCs w:val="26"/>
        </w:rPr>
        <w:t>II</w:t>
      </w:r>
      <w:r w:rsidRPr="00E10DB2">
        <w:rPr>
          <w:rFonts w:ascii="Times New Roman" w:hAnsi="Times New Roman"/>
          <w:sz w:val="26"/>
          <w:szCs w:val="26"/>
        </w:rPr>
        <w:t xml:space="preserve"> – utilizar, pa</w:t>
      </w:r>
      <w:r w:rsidR="00E72F2F">
        <w:rPr>
          <w:rFonts w:ascii="Times New Roman" w:hAnsi="Times New Roman"/>
          <w:sz w:val="26"/>
          <w:szCs w:val="26"/>
        </w:rPr>
        <w:t>ra fins privados, de servidores e ou</w:t>
      </w:r>
      <w:r w:rsidRPr="00E10DB2">
        <w:rPr>
          <w:rFonts w:ascii="Times New Roman" w:hAnsi="Times New Roman"/>
          <w:sz w:val="26"/>
          <w:szCs w:val="26"/>
        </w:rPr>
        <w:t xml:space="preserve"> bens ou serviços exclusivos da administração pública;</w:t>
      </w:r>
    </w:p>
    <w:p w:rsidR="00577C9A" w:rsidRDefault="00846E84" w:rsidP="00577C9A">
      <w:pPr>
        <w:spacing w:after="120" w:line="240" w:lineRule="auto"/>
        <w:jc w:val="both"/>
        <w:rPr>
          <w:rFonts w:ascii="Times New Roman" w:hAnsi="Times New Roman"/>
          <w:sz w:val="26"/>
          <w:szCs w:val="26"/>
        </w:rPr>
      </w:pPr>
      <w:r w:rsidRPr="00E10DB2">
        <w:rPr>
          <w:rFonts w:ascii="Times New Roman" w:hAnsi="Times New Roman"/>
          <w:sz w:val="26"/>
          <w:szCs w:val="26"/>
        </w:rPr>
        <w:t>X</w:t>
      </w:r>
      <w:r w:rsidR="00DF5E08" w:rsidRPr="00E10DB2">
        <w:rPr>
          <w:rFonts w:ascii="Times New Roman" w:hAnsi="Times New Roman"/>
          <w:sz w:val="26"/>
          <w:szCs w:val="26"/>
        </w:rPr>
        <w:t>X</w:t>
      </w:r>
      <w:r w:rsidR="008616CC" w:rsidRPr="00E10DB2">
        <w:rPr>
          <w:rFonts w:ascii="Times New Roman" w:hAnsi="Times New Roman"/>
          <w:sz w:val="26"/>
          <w:szCs w:val="26"/>
        </w:rPr>
        <w:t>I</w:t>
      </w:r>
      <w:r w:rsidR="000B51FF" w:rsidRPr="00E10DB2">
        <w:rPr>
          <w:rFonts w:ascii="Times New Roman" w:hAnsi="Times New Roman"/>
          <w:sz w:val="26"/>
          <w:szCs w:val="26"/>
        </w:rPr>
        <w:t>V</w:t>
      </w:r>
      <w:r w:rsidR="000D7BD5">
        <w:rPr>
          <w:rFonts w:ascii="Times New Roman" w:hAnsi="Times New Roman"/>
          <w:sz w:val="26"/>
          <w:szCs w:val="26"/>
        </w:rPr>
        <w:t xml:space="preserve"> – Não perceber vantagens, </w:t>
      </w:r>
      <w:r w:rsidR="00577C9A">
        <w:rPr>
          <w:rFonts w:ascii="Times New Roman" w:hAnsi="Times New Roman"/>
          <w:sz w:val="26"/>
          <w:szCs w:val="26"/>
        </w:rPr>
        <w:t xml:space="preserve">doações ou </w:t>
      </w:r>
      <w:r w:rsidR="00DF5E08" w:rsidRPr="00E10DB2">
        <w:rPr>
          <w:rFonts w:ascii="Times New Roman" w:hAnsi="Times New Roman"/>
          <w:sz w:val="26"/>
          <w:szCs w:val="26"/>
        </w:rPr>
        <w:t>benefícios</w:t>
      </w:r>
      <w:r w:rsidR="00953B8F">
        <w:rPr>
          <w:rFonts w:ascii="Times New Roman" w:hAnsi="Times New Roman"/>
          <w:sz w:val="26"/>
          <w:szCs w:val="26"/>
        </w:rPr>
        <w:t xml:space="preserve">, ainda que sem valor comercial, </w:t>
      </w:r>
      <w:r w:rsidR="00577C9A">
        <w:rPr>
          <w:rFonts w:ascii="Times New Roman" w:hAnsi="Times New Roman"/>
          <w:sz w:val="26"/>
          <w:szCs w:val="26"/>
        </w:rPr>
        <w:t>que possam configurar ameaça a independência e imparcialidade no exercício do controle externo.</w:t>
      </w:r>
    </w:p>
    <w:p w:rsidR="001C47D6" w:rsidRPr="00E10DB2" w:rsidRDefault="00577C9A" w:rsidP="00577C9A">
      <w:pPr>
        <w:spacing w:after="120" w:line="240" w:lineRule="auto"/>
        <w:jc w:val="both"/>
        <w:rPr>
          <w:rFonts w:ascii="Times New Roman" w:hAnsi="Times New Roman"/>
          <w:sz w:val="26"/>
          <w:szCs w:val="26"/>
        </w:rPr>
      </w:pPr>
      <w:r>
        <w:rPr>
          <w:rFonts w:ascii="Times New Roman" w:hAnsi="Times New Roman"/>
          <w:sz w:val="26"/>
          <w:szCs w:val="26"/>
        </w:rPr>
        <w:t>Parágrafo</w:t>
      </w:r>
      <w:r w:rsidR="000D7BD5">
        <w:rPr>
          <w:rFonts w:ascii="Times New Roman" w:hAnsi="Times New Roman"/>
          <w:sz w:val="26"/>
          <w:szCs w:val="26"/>
        </w:rPr>
        <w:t xml:space="preserve"> único.</w:t>
      </w:r>
      <w:r>
        <w:rPr>
          <w:rFonts w:ascii="Times New Roman" w:hAnsi="Times New Roman"/>
          <w:sz w:val="26"/>
          <w:szCs w:val="26"/>
        </w:rPr>
        <w:t xml:space="preserve"> Não </w:t>
      </w:r>
      <w:r w:rsidR="008D057B">
        <w:rPr>
          <w:rFonts w:ascii="Times New Roman" w:hAnsi="Times New Roman"/>
          <w:sz w:val="26"/>
          <w:szCs w:val="26"/>
        </w:rPr>
        <w:t>estão</w:t>
      </w:r>
      <w:r>
        <w:rPr>
          <w:rFonts w:ascii="Times New Roman" w:hAnsi="Times New Roman"/>
          <w:sz w:val="26"/>
          <w:szCs w:val="26"/>
        </w:rPr>
        <w:t xml:space="preserve"> </w:t>
      </w:r>
      <w:r w:rsidR="008D057B">
        <w:rPr>
          <w:rFonts w:ascii="Times New Roman" w:hAnsi="Times New Roman"/>
          <w:sz w:val="26"/>
          <w:szCs w:val="26"/>
        </w:rPr>
        <w:t>contidas na vedação do inciso XXIV</w:t>
      </w:r>
      <w:r>
        <w:rPr>
          <w:rFonts w:ascii="Times New Roman" w:hAnsi="Times New Roman"/>
          <w:sz w:val="26"/>
          <w:szCs w:val="26"/>
        </w:rPr>
        <w:t xml:space="preserve"> as hipóteses de brin</w:t>
      </w:r>
      <w:r w:rsidR="001C47D6" w:rsidRPr="000D7BD5">
        <w:rPr>
          <w:rFonts w:ascii="Times New Roman" w:hAnsi="Times New Roman"/>
          <w:sz w:val="26"/>
          <w:szCs w:val="26"/>
        </w:rPr>
        <w:t>des distribuídos por entidades de qualquer natureza a título de cortesia, propaganda, divulgação habitual</w:t>
      </w:r>
      <w:r w:rsidRPr="00953B8F">
        <w:rPr>
          <w:rFonts w:ascii="Times New Roman" w:hAnsi="Times New Roman"/>
          <w:sz w:val="26"/>
          <w:szCs w:val="26"/>
        </w:rPr>
        <w:t xml:space="preserve"> ao público em geral</w:t>
      </w:r>
      <w:r w:rsidR="001C47D6" w:rsidRPr="000D7BD5">
        <w:rPr>
          <w:rFonts w:ascii="Times New Roman" w:hAnsi="Times New Roman"/>
          <w:sz w:val="26"/>
          <w:szCs w:val="26"/>
        </w:rPr>
        <w:t xml:space="preserve"> ou por ocasião de eventos especiais ou </w:t>
      </w:r>
      <w:r w:rsidR="008D057B" w:rsidRPr="000D7BD5">
        <w:rPr>
          <w:rFonts w:ascii="Times New Roman" w:hAnsi="Times New Roman"/>
          <w:sz w:val="26"/>
          <w:szCs w:val="26"/>
        </w:rPr>
        <w:t>datas comemorativas</w:t>
      </w:r>
      <w:r>
        <w:rPr>
          <w:rFonts w:ascii="Times New Roman" w:hAnsi="Times New Roman"/>
          <w:sz w:val="26"/>
          <w:szCs w:val="26"/>
        </w:rPr>
        <w:t>.</w:t>
      </w:r>
    </w:p>
    <w:p w:rsidR="00B43C72" w:rsidRPr="00E10DB2" w:rsidRDefault="00B43C72" w:rsidP="00953B8F">
      <w:pPr>
        <w:spacing w:after="120" w:line="240" w:lineRule="auto"/>
        <w:jc w:val="both"/>
        <w:rPr>
          <w:rFonts w:ascii="Times New Roman" w:hAnsi="Times New Roman"/>
          <w:sz w:val="26"/>
          <w:szCs w:val="26"/>
        </w:rPr>
      </w:pPr>
    </w:p>
    <w:p w:rsidR="001C47D6" w:rsidRPr="00E10DB2" w:rsidRDefault="001C47D6" w:rsidP="00B43C72">
      <w:pPr>
        <w:pStyle w:val="Artigo"/>
        <w:ind w:firstLine="0"/>
        <w:rPr>
          <w:rFonts w:ascii="Times New Roman" w:hAnsi="Times New Roman"/>
          <w:sz w:val="26"/>
          <w:szCs w:val="26"/>
        </w:rPr>
      </w:pPr>
      <w:r w:rsidRPr="00E10DB2">
        <w:rPr>
          <w:rFonts w:ascii="Times New Roman" w:hAnsi="Times New Roman"/>
          <w:sz w:val="26"/>
          <w:szCs w:val="26"/>
        </w:rPr>
        <w:t xml:space="preserve">Art. 7º Após deixar o cargo, o servidor do Tribunal de Contas </w:t>
      </w:r>
      <w:r w:rsidR="00B43C72" w:rsidRPr="00E10DB2">
        <w:rPr>
          <w:rFonts w:ascii="Times New Roman" w:hAnsi="Times New Roman"/>
          <w:sz w:val="26"/>
          <w:szCs w:val="26"/>
        </w:rPr>
        <w:t>do Estado de Minas Gerais</w:t>
      </w:r>
      <w:r w:rsidRPr="00E10DB2">
        <w:rPr>
          <w:rFonts w:ascii="Times New Roman" w:hAnsi="Times New Roman"/>
          <w:sz w:val="26"/>
          <w:szCs w:val="26"/>
        </w:rPr>
        <w:t xml:space="preserve"> não poderá:</w:t>
      </w:r>
    </w:p>
    <w:p w:rsidR="001C47D6" w:rsidRPr="00E10DB2" w:rsidRDefault="001C47D6" w:rsidP="00B43C72">
      <w:pPr>
        <w:pStyle w:val="Inciso"/>
        <w:ind w:firstLine="0"/>
        <w:rPr>
          <w:rFonts w:ascii="Times New Roman" w:hAnsi="Times New Roman"/>
          <w:sz w:val="26"/>
          <w:szCs w:val="26"/>
        </w:rPr>
      </w:pPr>
      <w:r w:rsidRPr="00E10DB2">
        <w:rPr>
          <w:rFonts w:ascii="Times New Roman" w:hAnsi="Times New Roman"/>
          <w:sz w:val="26"/>
          <w:szCs w:val="26"/>
        </w:rPr>
        <w:t>I – atuar em benefício ou em nome de pessoa física ou jurídica, inclusive sindicato ou associação de classe, em processo no qual tenha atuado como servidor ativo;</w:t>
      </w:r>
    </w:p>
    <w:p w:rsidR="001C47D6" w:rsidRPr="00E10DB2" w:rsidRDefault="001C47D6" w:rsidP="00B43C72">
      <w:pPr>
        <w:pStyle w:val="Inciso"/>
        <w:ind w:firstLine="0"/>
        <w:rPr>
          <w:rFonts w:ascii="Times New Roman" w:hAnsi="Times New Roman"/>
          <w:sz w:val="26"/>
          <w:szCs w:val="26"/>
        </w:rPr>
      </w:pPr>
      <w:r w:rsidRPr="00E10DB2">
        <w:rPr>
          <w:rFonts w:ascii="Times New Roman" w:hAnsi="Times New Roman"/>
          <w:sz w:val="26"/>
          <w:szCs w:val="26"/>
        </w:rPr>
        <w:t>II – divulgar ou fazer uso de informação privilegiada ou estratégica, ainda não tornada pública pelo Tribunal, de que tenha tomado conhecimento em razão do cargo ou função;</w:t>
      </w:r>
    </w:p>
    <w:p w:rsidR="001C47D6" w:rsidRPr="00E10DB2" w:rsidRDefault="001C47D6" w:rsidP="00B43C72">
      <w:pPr>
        <w:pStyle w:val="Inciso"/>
        <w:ind w:firstLine="0"/>
        <w:rPr>
          <w:rFonts w:ascii="Times New Roman" w:hAnsi="Times New Roman"/>
          <w:sz w:val="26"/>
          <w:szCs w:val="26"/>
        </w:rPr>
      </w:pPr>
      <w:r w:rsidRPr="00E10DB2">
        <w:rPr>
          <w:rFonts w:ascii="Times New Roman" w:hAnsi="Times New Roman"/>
          <w:sz w:val="26"/>
          <w:szCs w:val="26"/>
        </w:rPr>
        <w:t xml:space="preserve">III – intervir, direta ou indiretamente, ou representar em favor do interesse de terceiros junto ao Tribunal de Contas </w:t>
      </w:r>
      <w:r w:rsidR="0068701C" w:rsidRPr="00E10DB2">
        <w:rPr>
          <w:rFonts w:ascii="Times New Roman" w:hAnsi="Times New Roman"/>
          <w:sz w:val="26"/>
          <w:szCs w:val="26"/>
        </w:rPr>
        <w:t>do Estado de Minas Gerais</w:t>
      </w:r>
      <w:r w:rsidRPr="00E10DB2">
        <w:rPr>
          <w:rFonts w:ascii="Times New Roman" w:hAnsi="Times New Roman"/>
          <w:sz w:val="26"/>
          <w:szCs w:val="26"/>
        </w:rPr>
        <w:t xml:space="preserve">, no período de </w:t>
      </w:r>
      <w:proofErr w:type="gramStart"/>
      <w:r w:rsidR="000D4B32">
        <w:rPr>
          <w:rFonts w:ascii="Times New Roman" w:hAnsi="Times New Roman"/>
          <w:sz w:val="26"/>
          <w:szCs w:val="26"/>
        </w:rPr>
        <w:t>2</w:t>
      </w:r>
      <w:proofErr w:type="gramEnd"/>
      <w:r w:rsidR="000D4B32">
        <w:rPr>
          <w:rFonts w:ascii="Times New Roman" w:hAnsi="Times New Roman"/>
          <w:sz w:val="26"/>
          <w:szCs w:val="26"/>
        </w:rPr>
        <w:t xml:space="preserve"> (dois) anos;</w:t>
      </w:r>
    </w:p>
    <w:p w:rsidR="00D004ED" w:rsidRPr="00E10DB2" w:rsidRDefault="008D057B" w:rsidP="00E809F7">
      <w:pPr>
        <w:pStyle w:val="Inciso"/>
        <w:ind w:firstLine="0"/>
        <w:rPr>
          <w:rFonts w:ascii="Times New Roman" w:hAnsi="Times New Roman"/>
          <w:sz w:val="26"/>
          <w:szCs w:val="26"/>
        </w:rPr>
      </w:pPr>
      <w:r w:rsidRPr="00E10DB2">
        <w:rPr>
          <w:rFonts w:ascii="Times New Roman" w:hAnsi="Times New Roman"/>
          <w:sz w:val="26"/>
          <w:szCs w:val="26"/>
        </w:rPr>
        <w:t>IV – prestar, direta ou indiretam</w:t>
      </w:r>
      <w:r>
        <w:rPr>
          <w:rFonts w:ascii="Times New Roman" w:hAnsi="Times New Roman"/>
          <w:sz w:val="26"/>
          <w:szCs w:val="26"/>
        </w:rPr>
        <w:t>ente, qualquer tipo de serviço à</w:t>
      </w:r>
      <w:r w:rsidRPr="00E10DB2">
        <w:rPr>
          <w:rFonts w:ascii="Times New Roman" w:hAnsi="Times New Roman"/>
          <w:sz w:val="26"/>
          <w:szCs w:val="26"/>
        </w:rPr>
        <w:t xml:space="preserve"> pessoa física ou jurídica com quem tenha estabelecido relacionamento relevante em razão do exercício do cargo ou função, no </w:t>
      </w:r>
      <w:r w:rsidRPr="00C33444">
        <w:rPr>
          <w:rFonts w:ascii="Times New Roman" w:hAnsi="Times New Roman"/>
          <w:sz w:val="26"/>
          <w:szCs w:val="26"/>
        </w:rPr>
        <w:t>período</w:t>
      </w:r>
      <w:r w:rsidRPr="00E10DB2">
        <w:rPr>
          <w:rFonts w:ascii="Times New Roman" w:hAnsi="Times New Roman"/>
          <w:sz w:val="26"/>
          <w:szCs w:val="26"/>
        </w:rPr>
        <w:t xml:space="preserve"> </w:t>
      </w:r>
      <w:r w:rsidRPr="00C33444">
        <w:rPr>
          <w:rFonts w:ascii="Times New Roman" w:hAnsi="Times New Roman"/>
          <w:sz w:val="26"/>
          <w:szCs w:val="26"/>
        </w:rPr>
        <w:t xml:space="preserve">de </w:t>
      </w:r>
      <w:proofErr w:type="gramStart"/>
      <w:r w:rsidRPr="00C33444">
        <w:rPr>
          <w:rFonts w:ascii="Times New Roman" w:hAnsi="Times New Roman"/>
          <w:sz w:val="26"/>
          <w:szCs w:val="26"/>
        </w:rPr>
        <w:t>2</w:t>
      </w:r>
      <w:proofErr w:type="gramEnd"/>
      <w:r w:rsidRPr="00C33444">
        <w:rPr>
          <w:rFonts w:ascii="Times New Roman" w:hAnsi="Times New Roman"/>
          <w:sz w:val="26"/>
          <w:szCs w:val="26"/>
        </w:rPr>
        <w:t xml:space="preserve"> (dois) anos a contar do afastamento</w:t>
      </w:r>
      <w:r w:rsidRPr="00E10DB2">
        <w:rPr>
          <w:rFonts w:ascii="Times New Roman" w:hAnsi="Times New Roman"/>
          <w:sz w:val="26"/>
          <w:szCs w:val="26"/>
        </w:rPr>
        <w:t>.</w:t>
      </w:r>
    </w:p>
    <w:p w:rsidR="006C7770" w:rsidRPr="00E10DB2" w:rsidRDefault="006C7770" w:rsidP="006C7770">
      <w:pPr>
        <w:pStyle w:val="Agrupamento2"/>
        <w:keepNext w:val="0"/>
        <w:keepLines w:val="0"/>
        <w:widowControl w:val="0"/>
        <w:rPr>
          <w:rFonts w:ascii="Times New Roman" w:hAnsi="Times New Roman"/>
          <w:b/>
          <w:bCs/>
          <w:sz w:val="26"/>
          <w:szCs w:val="26"/>
        </w:rPr>
      </w:pPr>
      <w:bookmarkStart w:id="9" w:name="_Toc153616509"/>
      <w:r w:rsidRPr="00E10DB2">
        <w:rPr>
          <w:rFonts w:ascii="Times New Roman" w:hAnsi="Times New Roman"/>
          <w:b/>
          <w:bCs/>
          <w:sz w:val="26"/>
          <w:szCs w:val="26"/>
        </w:rPr>
        <w:t xml:space="preserve">Seção </w:t>
      </w:r>
      <w:r w:rsidR="002116C1">
        <w:rPr>
          <w:rFonts w:ascii="Times New Roman" w:hAnsi="Times New Roman"/>
          <w:b/>
          <w:bCs/>
          <w:sz w:val="26"/>
          <w:szCs w:val="26"/>
        </w:rPr>
        <w:t>I</w:t>
      </w:r>
      <w:r w:rsidRPr="00E10DB2">
        <w:rPr>
          <w:rFonts w:ascii="Times New Roman" w:hAnsi="Times New Roman"/>
          <w:b/>
          <w:bCs/>
          <w:sz w:val="26"/>
          <w:szCs w:val="26"/>
        </w:rPr>
        <w:t>V</w:t>
      </w:r>
      <w:r w:rsidRPr="00E10DB2">
        <w:rPr>
          <w:rFonts w:ascii="Times New Roman" w:hAnsi="Times New Roman"/>
          <w:b/>
          <w:sz w:val="26"/>
          <w:szCs w:val="26"/>
        </w:rPr>
        <w:br/>
      </w:r>
      <w:r w:rsidRPr="00E10DB2">
        <w:rPr>
          <w:rFonts w:ascii="Times New Roman" w:hAnsi="Times New Roman"/>
          <w:b/>
          <w:bCs/>
          <w:sz w:val="26"/>
          <w:szCs w:val="26"/>
        </w:rPr>
        <w:t>Das Relações com o Fiscalizado</w:t>
      </w:r>
      <w:bookmarkEnd w:id="9"/>
    </w:p>
    <w:p w:rsidR="006C7770" w:rsidRPr="00E10DB2" w:rsidRDefault="006C7770" w:rsidP="003B4E88">
      <w:pPr>
        <w:pStyle w:val="Artigo"/>
        <w:ind w:firstLine="0"/>
        <w:rPr>
          <w:rFonts w:ascii="Times New Roman" w:hAnsi="Times New Roman"/>
          <w:sz w:val="26"/>
          <w:szCs w:val="26"/>
        </w:rPr>
      </w:pPr>
      <w:r w:rsidRPr="00E10DB2">
        <w:rPr>
          <w:rFonts w:ascii="Times New Roman" w:hAnsi="Times New Roman"/>
          <w:sz w:val="26"/>
          <w:szCs w:val="26"/>
        </w:rPr>
        <w:t>Art. 8º Durante os trabalhos de fiscalização a cargo do Tribunal, o servidor deverá:</w:t>
      </w:r>
    </w:p>
    <w:p w:rsidR="006C7770" w:rsidRPr="00E10DB2" w:rsidRDefault="006C7770" w:rsidP="003B4E88">
      <w:pPr>
        <w:pStyle w:val="Inciso"/>
        <w:ind w:firstLine="0"/>
        <w:rPr>
          <w:rFonts w:ascii="Times New Roman" w:hAnsi="Times New Roman"/>
          <w:sz w:val="26"/>
          <w:szCs w:val="26"/>
        </w:rPr>
      </w:pPr>
      <w:r w:rsidRPr="00E10DB2">
        <w:rPr>
          <w:rFonts w:ascii="Times New Roman" w:hAnsi="Times New Roman"/>
          <w:sz w:val="26"/>
          <w:szCs w:val="26"/>
        </w:rPr>
        <w:t>I – estar preparado para esclarecer questionamentos acerca das competências do Tribunal, bem como sobre normas regimentais pertinentes às ações de fiscalização;</w:t>
      </w:r>
    </w:p>
    <w:p w:rsidR="006C7770" w:rsidRPr="00E10DB2" w:rsidRDefault="006C7770" w:rsidP="003B4E88">
      <w:pPr>
        <w:pStyle w:val="Inciso"/>
        <w:ind w:firstLine="0"/>
        <w:rPr>
          <w:rFonts w:ascii="Times New Roman" w:hAnsi="Times New Roman"/>
          <w:sz w:val="26"/>
          <w:szCs w:val="26"/>
        </w:rPr>
      </w:pPr>
      <w:r w:rsidRPr="00E10DB2">
        <w:rPr>
          <w:rFonts w:ascii="Times New Roman" w:hAnsi="Times New Roman"/>
          <w:sz w:val="26"/>
          <w:szCs w:val="26"/>
        </w:rPr>
        <w:t>II – manter atitude de independência em relação ao fiscalizado, evitando postura de superioridade, inferioridade ou preconceito relativo a indivíduos, órgãos e entidades, projetos e programas;</w:t>
      </w:r>
    </w:p>
    <w:p w:rsidR="006C7770" w:rsidRPr="00E10DB2" w:rsidRDefault="006C7770" w:rsidP="003B4E88">
      <w:pPr>
        <w:pStyle w:val="Inciso"/>
        <w:ind w:firstLine="0"/>
        <w:rPr>
          <w:rFonts w:ascii="Times New Roman" w:hAnsi="Times New Roman"/>
          <w:sz w:val="26"/>
          <w:szCs w:val="26"/>
        </w:rPr>
      </w:pPr>
      <w:r w:rsidRPr="00E10DB2">
        <w:rPr>
          <w:rFonts w:ascii="Times New Roman" w:hAnsi="Times New Roman"/>
          <w:sz w:val="26"/>
          <w:szCs w:val="26"/>
        </w:rPr>
        <w:t>III – evitar que interesses pessoais e interpretações tendenciosas interfiram na apresentação e tratamento dos fatos levantados, bem como abster-se de emitir opinião preconcebida ou induzida por convicções político-partidária, religiosa ou ideológica;</w:t>
      </w:r>
    </w:p>
    <w:p w:rsidR="006C7770" w:rsidRPr="00E10DB2" w:rsidRDefault="006C7770" w:rsidP="003B4E88">
      <w:pPr>
        <w:pStyle w:val="Inciso"/>
        <w:ind w:firstLine="0"/>
        <w:rPr>
          <w:rFonts w:ascii="Times New Roman" w:hAnsi="Times New Roman"/>
          <w:sz w:val="26"/>
          <w:szCs w:val="26"/>
        </w:rPr>
      </w:pPr>
      <w:r w:rsidRPr="00E10DB2">
        <w:rPr>
          <w:rFonts w:ascii="Times New Roman" w:hAnsi="Times New Roman"/>
          <w:sz w:val="26"/>
          <w:szCs w:val="26"/>
        </w:rPr>
        <w:t>IV – manter a necessária cautela no manuseio de papéis de trabalho, documentos extraídos de sistemas informatizados, exibição, gravação e transmissão de dados em meios eletrônicos, a fim de que deles não venham tomar ciência pessoas não autorizadas pelo Tribunal;</w:t>
      </w:r>
    </w:p>
    <w:p w:rsidR="006C7770" w:rsidRPr="00E10DB2" w:rsidRDefault="006C7770" w:rsidP="003B4E88">
      <w:pPr>
        <w:pStyle w:val="Inciso"/>
        <w:ind w:firstLine="0"/>
        <w:rPr>
          <w:rFonts w:ascii="Times New Roman" w:hAnsi="Times New Roman"/>
          <w:sz w:val="26"/>
          <w:szCs w:val="26"/>
        </w:rPr>
      </w:pPr>
      <w:r w:rsidRPr="00E10DB2">
        <w:rPr>
          <w:rFonts w:ascii="Times New Roman" w:hAnsi="Times New Roman"/>
          <w:sz w:val="26"/>
          <w:szCs w:val="26"/>
        </w:rPr>
        <w:t>V – cumprir os horários e os compromissos agendados com o fiscalizado;</w:t>
      </w:r>
    </w:p>
    <w:p w:rsidR="006C7770" w:rsidRPr="00E10DB2" w:rsidRDefault="006C7770" w:rsidP="003B4E88">
      <w:pPr>
        <w:pStyle w:val="Inciso"/>
        <w:ind w:firstLine="0"/>
        <w:rPr>
          <w:rFonts w:ascii="Times New Roman" w:hAnsi="Times New Roman"/>
          <w:sz w:val="26"/>
          <w:szCs w:val="26"/>
        </w:rPr>
      </w:pPr>
      <w:r w:rsidRPr="00E10DB2">
        <w:rPr>
          <w:rFonts w:ascii="Times New Roman" w:hAnsi="Times New Roman"/>
          <w:sz w:val="26"/>
          <w:szCs w:val="26"/>
        </w:rPr>
        <w:t>VI – manter discrição na solicitação de documentos e informações necessários aos trabalhos de fiscalização;</w:t>
      </w:r>
    </w:p>
    <w:p w:rsidR="006C7770" w:rsidRPr="00E10DB2" w:rsidRDefault="006C7770" w:rsidP="003B4E88">
      <w:pPr>
        <w:pStyle w:val="Inciso"/>
        <w:ind w:firstLine="0"/>
        <w:rPr>
          <w:rFonts w:ascii="Times New Roman" w:hAnsi="Times New Roman"/>
          <w:sz w:val="26"/>
          <w:szCs w:val="26"/>
        </w:rPr>
      </w:pPr>
      <w:r w:rsidRPr="00E10DB2">
        <w:rPr>
          <w:rFonts w:ascii="Times New Roman" w:hAnsi="Times New Roman"/>
          <w:sz w:val="26"/>
          <w:szCs w:val="26"/>
        </w:rPr>
        <w:t>VII – evitar empreender caráter inquisitorial às indagações formuladas aos fiscalizados;</w:t>
      </w:r>
    </w:p>
    <w:p w:rsidR="006C7770" w:rsidRPr="00E10DB2" w:rsidRDefault="006C7770" w:rsidP="00506CBD">
      <w:pPr>
        <w:pStyle w:val="Inciso"/>
        <w:ind w:firstLine="0"/>
        <w:rPr>
          <w:rFonts w:ascii="Times New Roman" w:hAnsi="Times New Roman"/>
          <w:sz w:val="26"/>
          <w:szCs w:val="26"/>
        </w:rPr>
      </w:pPr>
      <w:r w:rsidRPr="00E10DB2">
        <w:rPr>
          <w:rFonts w:ascii="Times New Roman" w:hAnsi="Times New Roman"/>
          <w:sz w:val="26"/>
          <w:szCs w:val="26"/>
        </w:rPr>
        <w:t xml:space="preserve">VIII – manter-se neutro em relação às afirmações feitas pelos fiscalizados, no </w:t>
      </w:r>
      <w:r w:rsidRPr="00E10DB2">
        <w:rPr>
          <w:rFonts w:ascii="Times New Roman" w:hAnsi="Times New Roman"/>
          <w:sz w:val="26"/>
          <w:szCs w:val="26"/>
        </w:rPr>
        <w:lastRenderedPageBreak/>
        <w:t>decorrer dos trabalhos de fiscalização, salvo para esclarecer dúvidas sobre os assuntos previstos no inciso I deste artigo;</w:t>
      </w:r>
    </w:p>
    <w:p w:rsidR="006C7770" w:rsidRPr="00E10DB2" w:rsidRDefault="006C7770" w:rsidP="00506CBD">
      <w:pPr>
        <w:pStyle w:val="Inciso"/>
        <w:ind w:firstLine="0"/>
        <w:rPr>
          <w:rFonts w:ascii="Times New Roman" w:hAnsi="Times New Roman"/>
          <w:sz w:val="26"/>
          <w:szCs w:val="26"/>
        </w:rPr>
      </w:pPr>
      <w:r w:rsidRPr="00E10DB2">
        <w:rPr>
          <w:rFonts w:ascii="Times New Roman" w:hAnsi="Times New Roman"/>
          <w:sz w:val="26"/>
          <w:szCs w:val="26"/>
        </w:rPr>
        <w:t>IX – abster-se de fazer recomendações ou apresentar sugestões sobre assunto administrativo interno do órgão, entidade ou programa fiscalizado durante os trabalhos de campo;</w:t>
      </w:r>
    </w:p>
    <w:p w:rsidR="00F9519A" w:rsidRPr="00E10DB2" w:rsidRDefault="006C7770" w:rsidP="00506CBD">
      <w:pPr>
        <w:pStyle w:val="Inciso"/>
        <w:ind w:firstLine="0"/>
        <w:rPr>
          <w:rFonts w:ascii="Times New Roman" w:hAnsi="Times New Roman"/>
          <w:sz w:val="26"/>
          <w:szCs w:val="26"/>
        </w:rPr>
      </w:pPr>
      <w:r w:rsidRPr="00E10DB2">
        <w:rPr>
          <w:rFonts w:ascii="Times New Roman" w:hAnsi="Times New Roman"/>
          <w:sz w:val="26"/>
          <w:szCs w:val="26"/>
        </w:rPr>
        <w:t>X – alertar o fiscalizado, quando necessário, das sanções aplicáveis em virtude de sonegação de processo, documento ou informação e obstrução ao livre exercício das atividades de controle externo.</w:t>
      </w:r>
      <w:bookmarkStart w:id="10" w:name="_Toc153616510"/>
      <w:bookmarkStart w:id="11" w:name="_Toc153616511"/>
    </w:p>
    <w:p w:rsidR="00866D45" w:rsidRPr="00E10DB2" w:rsidRDefault="002116C1" w:rsidP="00DE1840">
      <w:pPr>
        <w:pStyle w:val="Agrupamento2"/>
        <w:keepNext w:val="0"/>
        <w:keepLines w:val="0"/>
        <w:widowControl w:val="0"/>
        <w:rPr>
          <w:rFonts w:ascii="Times New Roman" w:hAnsi="Times New Roman"/>
          <w:b/>
          <w:bCs/>
          <w:sz w:val="26"/>
          <w:szCs w:val="26"/>
        </w:rPr>
      </w:pPr>
      <w:r>
        <w:rPr>
          <w:rFonts w:ascii="Times New Roman" w:hAnsi="Times New Roman"/>
          <w:b/>
          <w:bCs/>
          <w:sz w:val="26"/>
          <w:szCs w:val="26"/>
        </w:rPr>
        <w:t>Seção V</w:t>
      </w:r>
      <w:r w:rsidR="00866D45" w:rsidRPr="00E10DB2">
        <w:rPr>
          <w:rFonts w:ascii="Times New Roman" w:hAnsi="Times New Roman"/>
          <w:b/>
          <w:sz w:val="26"/>
          <w:szCs w:val="26"/>
        </w:rPr>
        <w:br/>
      </w:r>
      <w:r w:rsidR="00866D45" w:rsidRPr="00E10DB2">
        <w:rPr>
          <w:rFonts w:ascii="Times New Roman" w:hAnsi="Times New Roman"/>
          <w:b/>
          <w:bCs/>
          <w:sz w:val="26"/>
          <w:szCs w:val="26"/>
        </w:rPr>
        <w:t>Das Situações de Impedimento ou Suspeição</w:t>
      </w:r>
      <w:bookmarkEnd w:id="10"/>
    </w:p>
    <w:p w:rsidR="00866D45" w:rsidRPr="00E10DB2" w:rsidRDefault="00866D45" w:rsidP="00B110C2">
      <w:pPr>
        <w:pStyle w:val="Artigo"/>
        <w:ind w:firstLine="0"/>
        <w:rPr>
          <w:rFonts w:ascii="Times New Roman" w:hAnsi="Times New Roman"/>
          <w:sz w:val="26"/>
          <w:szCs w:val="26"/>
        </w:rPr>
      </w:pPr>
      <w:r w:rsidRPr="00E10DB2">
        <w:rPr>
          <w:rFonts w:ascii="Times New Roman" w:hAnsi="Times New Roman"/>
          <w:sz w:val="26"/>
          <w:szCs w:val="26"/>
        </w:rPr>
        <w:t>Art. 9º O servidor deverá declarar impedimento ou suspeição nas situações que possam afetar, ou parecer afetar, o desempenho de suas funções com independência e imparcialidade, especialmente nas seguintes hipóteses:</w:t>
      </w:r>
    </w:p>
    <w:p w:rsidR="00866D45" w:rsidRPr="00E10DB2" w:rsidRDefault="00866D45" w:rsidP="00B110C2">
      <w:pPr>
        <w:pStyle w:val="Inciso"/>
        <w:ind w:firstLine="0"/>
        <w:rPr>
          <w:rFonts w:ascii="Times New Roman" w:hAnsi="Times New Roman"/>
          <w:sz w:val="26"/>
          <w:szCs w:val="26"/>
        </w:rPr>
      </w:pPr>
      <w:r w:rsidRPr="00E10DB2">
        <w:rPr>
          <w:rFonts w:ascii="Times New Roman" w:hAnsi="Times New Roman"/>
          <w:sz w:val="26"/>
          <w:szCs w:val="26"/>
        </w:rPr>
        <w:t>I – participar de trabalho de fiscalização ou qualquer outra missão ou tarefa que lhe tenha sido confiada, por meio de justificativa reduzida a termo, quando estiver presente conflito de interesses;</w:t>
      </w:r>
    </w:p>
    <w:p w:rsidR="00866D45" w:rsidRPr="00E10DB2" w:rsidRDefault="00866D45" w:rsidP="008D057B">
      <w:pPr>
        <w:pStyle w:val="Inciso"/>
        <w:ind w:firstLine="0"/>
        <w:rPr>
          <w:rFonts w:ascii="Times New Roman" w:hAnsi="Times New Roman"/>
          <w:sz w:val="26"/>
          <w:szCs w:val="26"/>
        </w:rPr>
      </w:pPr>
      <w:r w:rsidRPr="00E10DB2">
        <w:rPr>
          <w:rFonts w:ascii="Times New Roman" w:hAnsi="Times New Roman"/>
          <w:sz w:val="26"/>
          <w:szCs w:val="26"/>
        </w:rPr>
        <w:t>II – participar de fiscalização ou de instrução de processo de interesse próprio,</w:t>
      </w:r>
      <w:r w:rsidR="00D12F2E" w:rsidRPr="00E10DB2">
        <w:rPr>
          <w:rFonts w:ascii="Times New Roman" w:hAnsi="Times New Roman"/>
          <w:sz w:val="26"/>
          <w:szCs w:val="26"/>
        </w:rPr>
        <w:t xml:space="preserve"> de cônjuge, de parente </w:t>
      </w:r>
      <w:proofErr w:type="spellStart"/>
      <w:r w:rsidR="00D12F2E" w:rsidRPr="00E10DB2">
        <w:rPr>
          <w:rFonts w:ascii="Times New Roman" w:hAnsi="Times New Roman"/>
          <w:sz w:val="26"/>
          <w:szCs w:val="26"/>
        </w:rPr>
        <w:t>consangu</w:t>
      </w:r>
      <w:r w:rsidRPr="00E10DB2">
        <w:rPr>
          <w:rFonts w:ascii="Times New Roman" w:hAnsi="Times New Roman"/>
          <w:sz w:val="26"/>
          <w:szCs w:val="26"/>
        </w:rPr>
        <w:t>íneo</w:t>
      </w:r>
      <w:proofErr w:type="spellEnd"/>
      <w:r w:rsidRPr="00E10DB2">
        <w:rPr>
          <w:rFonts w:ascii="Times New Roman" w:hAnsi="Times New Roman"/>
          <w:sz w:val="26"/>
          <w:szCs w:val="26"/>
        </w:rPr>
        <w:t xml:space="preserve"> ou afim, em linha reta ou colateral, até o terceiro grau, de pessoa com quem mantenha ou manteve laço afetivo ou inimigo ou que envolva órgão ou entidade com o qual tenha mantido vínculo profissional nos últimos dois anos, ressalvada, neste último caso, a atuação consultiva, ou ainda atuar em processo em que tenha funcionado como advogado, perito ou servidor do sistema de controle interno.</w:t>
      </w:r>
    </w:p>
    <w:p w:rsidR="0063462B" w:rsidRDefault="0063462B" w:rsidP="008D057B">
      <w:pPr>
        <w:pStyle w:val="Agrupamento1"/>
        <w:keepNext w:val="0"/>
        <w:keepLines w:val="0"/>
        <w:widowControl w:val="0"/>
        <w:spacing w:before="240"/>
        <w:rPr>
          <w:rFonts w:ascii="Times New Roman" w:hAnsi="Times New Roman"/>
          <w:sz w:val="26"/>
          <w:szCs w:val="26"/>
        </w:rPr>
      </w:pPr>
      <w:r w:rsidRPr="007B3AD5">
        <w:rPr>
          <w:rFonts w:ascii="Times New Roman" w:hAnsi="Times New Roman"/>
          <w:sz w:val="26"/>
          <w:szCs w:val="26"/>
        </w:rPr>
        <w:t>CAPÍTULO III</w:t>
      </w:r>
      <w:r w:rsidRPr="007B3AD5">
        <w:rPr>
          <w:rFonts w:ascii="Times New Roman" w:hAnsi="Times New Roman"/>
          <w:sz w:val="26"/>
          <w:szCs w:val="26"/>
        </w:rPr>
        <w:br/>
        <w:t>DA GESTÃO DE ÉTICA</w:t>
      </w:r>
    </w:p>
    <w:p w:rsidR="008D057B" w:rsidRPr="00E10DB2" w:rsidRDefault="008D057B" w:rsidP="008D057B">
      <w:pPr>
        <w:pStyle w:val="Agrupamento2"/>
        <w:keepNext w:val="0"/>
        <w:keepLines w:val="0"/>
        <w:widowControl w:val="0"/>
        <w:rPr>
          <w:rFonts w:ascii="Times New Roman" w:hAnsi="Times New Roman"/>
          <w:b/>
          <w:bCs/>
          <w:sz w:val="26"/>
          <w:szCs w:val="26"/>
        </w:rPr>
      </w:pPr>
      <w:r w:rsidRPr="00E10DB2">
        <w:rPr>
          <w:rFonts w:ascii="Times New Roman" w:hAnsi="Times New Roman"/>
          <w:b/>
          <w:bCs/>
          <w:sz w:val="26"/>
          <w:szCs w:val="26"/>
        </w:rPr>
        <w:t xml:space="preserve">Seção </w:t>
      </w:r>
      <w:r>
        <w:rPr>
          <w:rFonts w:ascii="Times New Roman" w:hAnsi="Times New Roman"/>
          <w:b/>
          <w:bCs/>
          <w:sz w:val="26"/>
          <w:szCs w:val="26"/>
        </w:rPr>
        <w:t>I</w:t>
      </w:r>
      <w:r w:rsidRPr="00E10DB2">
        <w:rPr>
          <w:rFonts w:ascii="Times New Roman" w:hAnsi="Times New Roman"/>
          <w:b/>
          <w:sz w:val="26"/>
          <w:szCs w:val="26"/>
        </w:rPr>
        <w:br/>
      </w:r>
      <w:r w:rsidRPr="00E10DB2">
        <w:rPr>
          <w:rFonts w:ascii="Times New Roman" w:hAnsi="Times New Roman"/>
          <w:b/>
          <w:bCs/>
          <w:sz w:val="26"/>
          <w:szCs w:val="26"/>
        </w:rPr>
        <w:t xml:space="preserve">Das </w:t>
      </w:r>
      <w:r>
        <w:rPr>
          <w:rFonts w:ascii="Times New Roman" w:hAnsi="Times New Roman"/>
          <w:b/>
          <w:bCs/>
          <w:sz w:val="26"/>
          <w:szCs w:val="26"/>
        </w:rPr>
        <w:t>Competências</w:t>
      </w:r>
    </w:p>
    <w:p w:rsidR="0063462B" w:rsidRPr="00E10DB2" w:rsidRDefault="0063462B" w:rsidP="007B3AD5">
      <w:pPr>
        <w:pStyle w:val="Artigo"/>
        <w:ind w:firstLine="0"/>
        <w:rPr>
          <w:rFonts w:ascii="Times New Roman" w:hAnsi="Times New Roman"/>
          <w:sz w:val="26"/>
          <w:szCs w:val="26"/>
        </w:rPr>
      </w:pPr>
      <w:r w:rsidRPr="00E10DB2">
        <w:rPr>
          <w:rFonts w:ascii="Times New Roman" w:hAnsi="Times New Roman"/>
          <w:sz w:val="26"/>
          <w:szCs w:val="26"/>
        </w:rPr>
        <w:t>Art. 1</w:t>
      </w:r>
      <w:r w:rsidR="007B3AD5">
        <w:rPr>
          <w:rFonts w:ascii="Times New Roman" w:hAnsi="Times New Roman"/>
          <w:sz w:val="26"/>
          <w:szCs w:val="26"/>
        </w:rPr>
        <w:t>0</w:t>
      </w:r>
      <w:r w:rsidRPr="00E10DB2">
        <w:rPr>
          <w:rFonts w:ascii="Times New Roman" w:hAnsi="Times New Roman"/>
          <w:sz w:val="26"/>
          <w:szCs w:val="26"/>
        </w:rPr>
        <w:t xml:space="preserve"> Compete à </w:t>
      </w:r>
      <w:r w:rsidR="007A134D">
        <w:rPr>
          <w:rFonts w:ascii="Times New Roman" w:hAnsi="Times New Roman"/>
          <w:sz w:val="26"/>
          <w:szCs w:val="26"/>
        </w:rPr>
        <w:t xml:space="preserve">Corregedoria </w:t>
      </w:r>
      <w:r w:rsidRPr="00E10DB2">
        <w:rPr>
          <w:rFonts w:ascii="Times New Roman" w:hAnsi="Times New Roman"/>
          <w:sz w:val="26"/>
          <w:szCs w:val="26"/>
        </w:rPr>
        <w:t xml:space="preserve">do Tribunal de Contas </w:t>
      </w:r>
      <w:r w:rsidR="00FE218C" w:rsidRPr="00E10DB2">
        <w:rPr>
          <w:rFonts w:ascii="Times New Roman" w:hAnsi="Times New Roman"/>
          <w:sz w:val="26"/>
          <w:szCs w:val="26"/>
        </w:rPr>
        <w:t>do Estado de Minas Gerais</w:t>
      </w:r>
      <w:r w:rsidRPr="00E10DB2">
        <w:rPr>
          <w:rFonts w:ascii="Times New Roman" w:hAnsi="Times New Roman"/>
          <w:sz w:val="26"/>
          <w:szCs w:val="26"/>
        </w:rPr>
        <w:t>:</w:t>
      </w:r>
    </w:p>
    <w:p w:rsidR="0063462B" w:rsidRPr="00E10DB2" w:rsidRDefault="0063462B" w:rsidP="00FE218C">
      <w:pPr>
        <w:pStyle w:val="Inciso"/>
        <w:ind w:firstLine="0"/>
        <w:rPr>
          <w:rFonts w:ascii="Times New Roman" w:hAnsi="Times New Roman"/>
          <w:sz w:val="26"/>
          <w:szCs w:val="26"/>
        </w:rPr>
      </w:pPr>
      <w:r w:rsidRPr="00E10DB2">
        <w:rPr>
          <w:rFonts w:ascii="Times New Roman" w:hAnsi="Times New Roman"/>
          <w:sz w:val="26"/>
          <w:szCs w:val="26"/>
        </w:rPr>
        <w:t>I – elaborar plano de trabalho específico, envolvendo, se for o caso, outras unidades do Tribunal, objetivando criar eficiente sistema de informação, educação, acompanhamento e avaliação de resultados da gestão de ética no Tribunal;</w:t>
      </w:r>
    </w:p>
    <w:p w:rsidR="0063462B" w:rsidRPr="00E10DB2" w:rsidRDefault="0063462B" w:rsidP="001A3BBB">
      <w:pPr>
        <w:pStyle w:val="Inciso"/>
        <w:ind w:firstLine="0"/>
        <w:rPr>
          <w:rFonts w:ascii="Times New Roman" w:hAnsi="Times New Roman"/>
          <w:sz w:val="26"/>
          <w:szCs w:val="26"/>
        </w:rPr>
      </w:pPr>
      <w:r w:rsidRPr="00E10DB2">
        <w:rPr>
          <w:rFonts w:ascii="Times New Roman" w:hAnsi="Times New Roman"/>
          <w:sz w:val="26"/>
          <w:szCs w:val="26"/>
        </w:rPr>
        <w:t xml:space="preserve">II – organizar e desenvolver, em cooperação com </w:t>
      </w:r>
      <w:r w:rsidR="001A3BBB" w:rsidRPr="00E10DB2">
        <w:rPr>
          <w:rFonts w:ascii="Times New Roman" w:hAnsi="Times New Roman"/>
          <w:sz w:val="26"/>
          <w:szCs w:val="26"/>
        </w:rPr>
        <w:t xml:space="preserve">a Escola de Contas e Capacitação </w:t>
      </w:r>
      <w:proofErr w:type="gramStart"/>
      <w:r w:rsidR="001A3BBB" w:rsidRPr="00E10DB2">
        <w:rPr>
          <w:rFonts w:ascii="Times New Roman" w:hAnsi="Times New Roman"/>
          <w:sz w:val="26"/>
          <w:szCs w:val="26"/>
        </w:rPr>
        <w:t>Professor</w:t>
      </w:r>
      <w:proofErr w:type="gramEnd"/>
      <w:r w:rsidR="001A3BBB" w:rsidRPr="00E10DB2">
        <w:rPr>
          <w:rFonts w:ascii="Times New Roman" w:hAnsi="Times New Roman"/>
          <w:sz w:val="26"/>
          <w:szCs w:val="26"/>
        </w:rPr>
        <w:t xml:space="preserve"> Pedro Aleixo</w:t>
      </w:r>
      <w:r w:rsidR="00A65C2E" w:rsidRPr="00E10DB2">
        <w:rPr>
          <w:rFonts w:ascii="Times New Roman" w:hAnsi="Times New Roman"/>
          <w:sz w:val="26"/>
          <w:szCs w:val="26"/>
        </w:rPr>
        <w:t xml:space="preserve"> e da Diretoria de Gestão de Pessoas</w:t>
      </w:r>
      <w:r w:rsidRPr="00E10DB2">
        <w:rPr>
          <w:rFonts w:ascii="Times New Roman" w:hAnsi="Times New Roman"/>
          <w:sz w:val="26"/>
          <w:szCs w:val="26"/>
        </w:rPr>
        <w:t>, cursos, manuais, cartilhas, palestras, seminários e outras ações de treinamento e disseminação deste Código;</w:t>
      </w:r>
    </w:p>
    <w:p w:rsidR="0063462B" w:rsidRPr="00E10DB2" w:rsidRDefault="0063462B" w:rsidP="001A3BBB">
      <w:pPr>
        <w:pStyle w:val="Inciso"/>
        <w:ind w:firstLine="0"/>
        <w:rPr>
          <w:rFonts w:ascii="Times New Roman" w:hAnsi="Times New Roman"/>
          <w:sz w:val="26"/>
          <w:szCs w:val="26"/>
        </w:rPr>
      </w:pPr>
      <w:r w:rsidRPr="00E10DB2">
        <w:rPr>
          <w:rFonts w:ascii="Times New Roman" w:hAnsi="Times New Roman"/>
          <w:sz w:val="26"/>
          <w:szCs w:val="26"/>
        </w:rPr>
        <w:t>III – </w:t>
      </w:r>
      <w:proofErr w:type="gramStart"/>
      <w:r w:rsidRPr="00E10DB2">
        <w:rPr>
          <w:rFonts w:ascii="Times New Roman" w:hAnsi="Times New Roman"/>
          <w:sz w:val="26"/>
          <w:szCs w:val="26"/>
        </w:rPr>
        <w:t>dirimir dúvidas</w:t>
      </w:r>
      <w:proofErr w:type="gramEnd"/>
      <w:r w:rsidRPr="00E10DB2">
        <w:rPr>
          <w:rFonts w:ascii="Times New Roman" w:hAnsi="Times New Roman"/>
          <w:sz w:val="26"/>
          <w:szCs w:val="26"/>
        </w:rPr>
        <w:t xml:space="preserve"> a respeito da interpretação e aplicação deste Código e deliberar sobre os casos omissos, bem como, se entender necessário, fazer recomendações ou sugerir ao Presidente do Tribunal normas complementares, interpretativas e orientadoras das suas disposições;</w:t>
      </w:r>
    </w:p>
    <w:p w:rsidR="0063462B" w:rsidRPr="00E10DB2" w:rsidRDefault="0063462B" w:rsidP="00585CEA">
      <w:pPr>
        <w:pStyle w:val="Inciso"/>
        <w:ind w:firstLine="0"/>
        <w:rPr>
          <w:rFonts w:ascii="Times New Roman" w:hAnsi="Times New Roman"/>
          <w:sz w:val="26"/>
          <w:szCs w:val="26"/>
        </w:rPr>
      </w:pPr>
      <w:r w:rsidRPr="00E10DB2">
        <w:rPr>
          <w:rFonts w:ascii="Times New Roman" w:hAnsi="Times New Roman"/>
          <w:sz w:val="26"/>
          <w:szCs w:val="26"/>
        </w:rPr>
        <w:lastRenderedPageBreak/>
        <w:t>IV – receber propostas e sugestões para o aprimoramento e modernização deste Código e propor a elaboração ou a adequação de normativos internos aos seus preceitos;</w:t>
      </w:r>
    </w:p>
    <w:p w:rsidR="0063462B" w:rsidRPr="00E10DB2" w:rsidRDefault="0063462B" w:rsidP="00585CEA">
      <w:pPr>
        <w:pStyle w:val="Inciso"/>
        <w:ind w:firstLine="0"/>
        <w:rPr>
          <w:rFonts w:ascii="Times New Roman" w:hAnsi="Times New Roman"/>
          <w:sz w:val="26"/>
          <w:szCs w:val="26"/>
        </w:rPr>
      </w:pPr>
      <w:r w:rsidRPr="00E10DB2">
        <w:rPr>
          <w:rFonts w:ascii="Times New Roman" w:hAnsi="Times New Roman"/>
          <w:sz w:val="26"/>
          <w:szCs w:val="26"/>
        </w:rPr>
        <w:t>V – apresentar relatório de todas as suas atividades, ao final da gestão anual do Presidente do Tribunal, do qual constará também avaliação da atualidade deste Código e as propostas e sugestões para seu aprimoramento e modernização;</w:t>
      </w:r>
    </w:p>
    <w:p w:rsidR="0063462B" w:rsidRPr="00E10DB2" w:rsidRDefault="0063462B" w:rsidP="008D057B">
      <w:pPr>
        <w:pStyle w:val="Inciso"/>
        <w:ind w:firstLine="0"/>
        <w:rPr>
          <w:rFonts w:ascii="Times New Roman" w:hAnsi="Times New Roman"/>
          <w:sz w:val="26"/>
          <w:szCs w:val="26"/>
        </w:rPr>
      </w:pPr>
      <w:r w:rsidRPr="00E10DB2">
        <w:rPr>
          <w:rFonts w:ascii="Times New Roman" w:hAnsi="Times New Roman"/>
          <w:sz w:val="26"/>
          <w:szCs w:val="26"/>
        </w:rPr>
        <w:t>VI – desenvolver outras atividades inerentes à sua finalidade.</w:t>
      </w:r>
    </w:p>
    <w:p w:rsidR="00F2155B" w:rsidRPr="00E10DB2" w:rsidRDefault="00F2155B" w:rsidP="008D057B">
      <w:pPr>
        <w:pStyle w:val="Agrupamento1"/>
        <w:keepNext w:val="0"/>
        <w:keepLines w:val="0"/>
        <w:widowControl w:val="0"/>
        <w:spacing w:before="240"/>
        <w:rPr>
          <w:rFonts w:ascii="Times New Roman" w:hAnsi="Times New Roman"/>
          <w:sz w:val="26"/>
          <w:szCs w:val="26"/>
        </w:rPr>
      </w:pPr>
      <w:bookmarkStart w:id="12" w:name="_Toc153616515"/>
      <w:bookmarkEnd w:id="11"/>
      <w:r w:rsidRPr="00E10DB2">
        <w:rPr>
          <w:rFonts w:ascii="Times New Roman" w:hAnsi="Times New Roman"/>
          <w:sz w:val="26"/>
          <w:szCs w:val="26"/>
        </w:rPr>
        <w:t>CAPÍTULO IV</w:t>
      </w:r>
      <w:r w:rsidRPr="00E10DB2">
        <w:rPr>
          <w:rFonts w:ascii="Times New Roman" w:hAnsi="Times New Roman"/>
          <w:sz w:val="26"/>
          <w:szCs w:val="26"/>
        </w:rPr>
        <w:br/>
        <w:t>DAS DISPOSIÇÕES FINAIS</w:t>
      </w:r>
      <w:bookmarkEnd w:id="12"/>
    </w:p>
    <w:p w:rsidR="00F2155B" w:rsidRPr="00E10DB2" w:rsidRDefault="008D057B" w:rsidP="007B3AD5">
      <w:pPr>
        <w:widowControl w:val="0"/>
        <w:spacing w:after="120" w:line="240" w:lineRule="auto"/>
        <w:jc w:val="both"/>
        <w:rPr>
          <w:rFonts w:ascii="Times New Roman" w:hAnsi="Times New Roman"/>
          <w:sz w:val="26"/>
          <w:szCs w:val="26"/>
        </w:rPr>
      </w:pPr>
      <w:r w:rsidRPr="00E10DB2">
        <w:rPr>
          <w:rFonts w:ascii="Times New Roman" w:hAnsi="Times New Roman"/>
          <w:sz w:val="26"/>
          <w:szCs w:val="26"/>
        </w:rPr>
        <w:t>Art. 1</w:t>
      </w:r>
      <w:r>
        <w:rPr>
          <w:rFonts w:ascii="Times New Roman" w:hAnsi="Times New Roman"/>
          <w:sz w:val="26"/>
          <w:szCs w:val="26"/>
        </w:rPr>
        <w:t>1</w:t>
      </w:r>
      <w:r w:rsidRPr="00E10DB2">
        <w:rPr>
          <w:rFonts w:ascii="Times New Roman" w:hAnsi="Times New Roman"/>
          <w:sz w:val="26"/>
          <w:szCs w:val="26"/>
        </w:rPr>
        <w:t xml:space="preserve"> O disposto neste Código aplica-se, no que couber, a todo</w:t>
      </w:r>
      <w:r>
        <w:rPr>
          <w:rFonts w:ascii="Times New Roman" w:hAnsi="Times New Roman"/>
          <w:sz w:val="26"/>
          <w:szCs w:val="26"/>
        </w:rPr>
        <w:t xml:space="preserve"> aquele que, mesmo pertencendo à</w:t>
      </w:r>
      <w:r w:rsidRPr="00E10DB2">
        <w:rPr>
          <w:rFonts w:ascii="Times New Roman" w:hAnsi="Times New Roman"/>
          <w:sz w:val="26"/>
          <w:szCs w:val="26"/>
        </w:rPr>
        <w:t xml:space="preserve"> outra instituição, preste serviço ou desenvolva qualquer atividade junto ao Tribunal, de natureza permanente, temporária ou excepcional, ainda que sem retribuição financeira por parte do Tribunal.</w:t>
      </w:r>
    </w:p>
    <w:p w:rsidR="00C757CA" w:rsidRPr="00E10DB2" w:rsidRDefault="007B3AD5" w:rsidP="001A481E">
      <w:pPr>
        <w:autoSpaceDE w:val="0"/>
        <w:autoSpaceDN w:val="0"/>
        <w:adjustRightInd w:val="0"/>
        <w:spacing w:line="240" w:lineRule="auto"/>
        <w:jc w:val="both"/>
        <w:rPr>
          <w:rFonts w:ascii="Times New Roman" w:hAnsi="Times New Roman"/>
          <w:sz w:val="26"/>
          <w:szCs w:val="26"/>
          <w:lang w:eastAsia="pt-BR"/>
        </w:rPr>
      </w:pPr>
      <w:r>
        <w:rPr>
          <w:rFonts w:ascii="Times New Roman" w:hAnsi="Times New Roman"/>
          <w:sz w:val="26"/>
          <w:szCs w:val="26"/>
          <w:lang w:eastAsia="pt-BR"/>
        </w:rPr>
        <w:t>Art. 12</w:t>
      </w:r>
      <w:r w:rsidR="00AD02C9" w:rsidRPr="00E10DB2">
        <w:rPr>
          <w:rFonts w:ascii="Times New Roman" w:hAnsi="Times New Roman"/>
          <w:sz w:val="26"/>
          <w:szCs w:val="26"/>
          <w:lang w:eastAsia="pt-BR"/>
        </w:rPr>
        <w:t xml:space="preserve"> Nos casos omissos</w:t>
      </w:r>
      <w:proofErr w:type="gramStart"/>
      <w:r w:rsidR="00AD02C9" w:rsidRPr="00E10DB2">
        <w:rPr>
          <w:rFonts w:ascii="Times New Roman" w:hAnsi="Times New Roman"/>
          <w:sz w:val="26"/>
          <w:szCs w:val="26"/>
          <w:lang w:eastAsia="pt-BR"/>
        </w:rPr>
        <w:t>, aplicar-se-ão</w:t>
      </w:r>
      <w:proofErr w:type="gramEnd"/>
      <w:r w:rsidR="00AD02C9" w:rsidRPr="00E10DB2">
        <w:rPr>
          <w:rFonts w:ascii="Times New Roman" w:hAnsi="Times New Roman"/>
          <w:sz w:val="26"/>
          <w:szCs w:val="26"/>
          <w:lang w:eastAsia="pt-BR"/>
        </w:rPr>
        <w:t xml:space="preserve"> as disposições </w:t>
      </w:r>
      <w:r w:rsidR="00616D59" w:rsidRPr="00E10DB2">
        <w:rPr>
          <w:rFonts w:ascii="Times New Roman" w:hAnsi="Times New Roman"/>
          <w:sz w:val="26"/>
          <w:szCs w:val="26"/>
          <w:lang w:eastAsia="pt-BR"/>
        </w:rPr>
        <w:t>do</w:t>
      </w:r>
      <w:r w:rsidR="00A65C2E" w:rsidRPr="00E10DB2">
        <w:rPr>
          <w:rFonts w:ascii="Times New Roman" w:hAnsi="Times New Roman"/>
          <w:sz w:val="26"/>
          <w:szCs w:val="26"/>
        </w:rPr>
        <w:t xml:space="preserve"> Código de Ética do</w:t>
      </w:r>
      <w:r w:rsidR="008D057B">
        <w:rPr>
          <w:rFonts w:ascii="Times New Roman" w:hAnsi="Times New Roman"/>
          <w:sz w:val="26"/>
          <w:szCs w:val="26"/>
        </w:rPr>
        <w:t>s</w:t>
      </w:r>
      <w:r w:rsidR="00A65C2E" w:rsidRPr="00E10DB2">
        <w:rPr>
          <w:rFonts w:ascii="Times New Roman" w:hAnsi="Times New Roman"/>
          <w:sz w:val="26"/>
          <w:szCs w:val="26"/>
        </w:rPr>
        <w:t xml:space="preserve"> Servidores do Tribunal de Contas da União.</w:t>
      </w:r>
    </w:p>
    <w:sectPr w:rsidR="00C757CA" w:rsidRPr="00E10DB2" w:rsidSect="005A15A5">
      <w:headerReference w:type="default" r:id="rId8"/>
      <w:footerReference w:type="default" r:id="rId9"/>
      <w:pgSz w:w="11906" w:h="16838"/>
      <w:pgMar w:top="1417" w:right="1701" w:bottom="1417"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0A" w:rsidRDefault="0039710A">
      <w:r>
        <w:separator/>
      </w:r>
    </w:p>
  </w:endnote>
  <w:endnote w:type="continuationSeparator" w:id="0">
    <w:p w:rsidR="0039710A" w:rsidRDefault="00397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5E" w:rsidRDefault="00B51BFB">
    <w:pPr>
      <w:pStyle w:val="Rodap"/>
      <w:jc w:val="right"/>
    </w:pPr>
    <w:r>
      <w:fldChar w:fldCharType="begin"/>
    </w:r>
    <w:r w:rsidR="00605C5E">
      <w:instrText>PAGE   \* MERGEFORMAT</w:instrText>
    </w:r>
    <w:r>
      <w:fldChar w:fldCharType="separate"/>
    </w:r>
    <w:r w:rsidR="00E407BE">
      <w:rPr>
        <w:noProof/>
      </w:rPr>
      <w:t>5</w:t>
    </w:r>
    <w:r>
      <w:fldChar w:fldCharType="end"/>
    </w:r>
  </w:p>
  <w:p w:rsidR="00605C5E" w:rsidRDefault="00605C5E" w:rsidP="005A15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0A" w:rsidRDefault="0039710A">
      <w:r>
        <w:separator/>
      </w:r>
    </w:p>
  </w:footnote>
  <w:footnote w:type="continuationSeparator" w:id="0">
    <w:p w:rsidR="0039710A" w:rsidRDefault="00397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5E" w:rsidRDefault="00605C5E" w:rsidP="00E10DB2">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C49"/>
    <w:multiLevelType w:val="hybridMultilevel"/>
    <w:tmpl w:val="430442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B47DD"/>
    <w:rsid w:val="00002E55"/>
    <w:rsid w:val="00004B3C"/>
    <w:rsid w:val="00006C07"/>
    <w:rsid w:val="0001135F"/>
    <w:rsid w:val="00013001"/>
    <w:rsid w:val="00013A68"/>
    <w:rsid w:val="00021135"/>
    <w:rsid w:val="00021C03"/>
    <w:rsid w:val="00022024"/>
    <w:rsid w:val="00023C98"/>
    <w:rsid w:val="00023F2E"/>
    <w:rsid w:val="0003306B"/>
    <w:rsid w:val="0003509C"/>
    <w:rsid w:val="000360E2"/>
    <w:rsid w:val="000361D0"/>
    <w:rsid w:val="00037684"/>
    <w:rsid w:val="00045CE5"/>
    <w:rsid w:val="00050DA0"/>
    <w:rsid w:val="00052A16"/>
    <w:rsid w:val="00052B26"/>
    <w:rsid w:val="0005721C"/>
    <w:rsid w:val="000662F9"/>
    <w:rsid w:val="00070740"/>
    <w:rsid w:val="00074685"/>
    <w:rsid w:val="00074A1A"/>
    <w:rsid w:val="000849FB"/>
    <w:rsid w:val="000872A0"/>
    <w:rsid w:val="0009189F"/>
    <w:rsid w:val="000931A2"/>
    <w:rsid w:val="00096B21"/>
    <w:rsid w:val="000A13B0"/>
    <w:rsid w:val="000A298A"/>
    <w:rsid w:val="000B1495"/>
    <w:rsid w:val="000B51FF"/>
    <w:rsid w:val="000B6AE7"/>
    <w:rsid w:val="000C3C53"/>
    <w:rsid w:val="000C75B7"/>
    <w:rsid w:val="000D2986"/>
    <w:rsid w:val="000D3082"/>
    <w:rsid w:val="000D4B32"/>
    <w:rsid w:val="000D4D72"/>
    <w:rsid w:val="000D7BD5"/>
    <w:rsid w:val="000E279B"/>
    <w:rsid w:val="000E5D20"/>
    <w:rsid w:val="000E5FF7"/>
    <w:rsid w:val="000E641C"/>
    <w:rsid w:val="000E7B92"/>
    <w:rsid w:val="000F4B0A"/>
    <w:rsid w:val="000F7383"/>
    <w:rsid w:val="001013B7"/>
    <w:rsid w:val="0010280A"/>
    <w:rsid w:val="0010490E"/>
    <w:rsid w:val="001068A6"/>
    <w:rsid w:val="00106A98"/>
    <w:rsid w:val="00113FDA"/>
    <w:rsid w:val="0013014E"/>
    <w:rsid w:val="001301E3"/>
    <w:rsid w:val="00131F10"/>
    <w:rsid w:val="00132B7D"/>
    <w:rsid w:val="00133B05"/>
    <w:rsid w:val="00134427"/>
    <w:rsid w:val="00135E4B"/>
    <w:rsid w:val="001529D8"/>
    <w:rsid w:val="00153294"/>
    <w:rsid w:val="001559C9"/>
    <w:rsid w:val="00156B25"/>
    <w:rsid w:val="001575BC"/>
    <w:rsid w:val="00157A77"/>
    <w:rsid w:val="001743CD"/>
    <w:rsid w:val="00175A1C"/>
    <w:rsid w:val="00177AED"/>
    <w:rsid w:val="00180C47"/>
    <w:rsid w:val="001834B0"/>
    <w:rsid w:val="00183DFC"/>
    <w:rsid w:val="001855A4"/>
    <w:rsid w:val="00185A45"/>
    <w:rsid w:val="00186BAC"/>
    <w:rsid w:val="001A0CE9"/>
    <w:rsid w:val="001A3BBB"/>
    <w:rsid w:val="001A481E"/>
    <w:rsid w:val="001A7ED6"/>
    <w:rsid w:val="001B01E9"/>
    <w:rsid w:val="001B2622"/>
    <w:rsid w:val="001B3877"/>
    <w:rsid w:val="001B3934"/>
    <w:rsid w:val="001B4E5D"/>
    <w:rsid w:val="001B4E96"/>
    <w:rsid w:val="001B5BE3"/>
    <w:rsid w:val="001B6C05"/>
    <w:rsid w:val="001C47D6"/>
    <w:rsid w:val="001C4E41"/>
    <w:rsid w:val="001C6EB0"/>
    <w:rsid w:val="001D072F"/>
    <w:rsid w:val="001D3AC0"/>
    <w:rsid w:val="001D63E8"/>
    <w:rsid w:val="001D7ED5"/>
    <w:rsid w:val="001E18F0"/>
    <w:rsid w:val="001E4038"/>
    <w:rsid w:val="001E537D"/>
    <w:rsid w:val="001E6769"/>
    <w:rsid w:val="001F10E7"/>
    <w:rsid w:val="001F190E"/>
    <w:rsid w:val="001F3482"/>
    <w:rsid w:val="001F44CE"/>
    <w:rsid w:val="001F4E91"/>
    <w:rsid w:val="001F7185"/>
    <w:rsid w:val="00201196"/>
    <w:rsid w:val="0020144D"/>
    <w:rsid w:val="002015A2"/>
    <w:rsid w:val="00201EF9"/>
    <w:rsid w:val="00207898"/>
    <w:rsid w:val="00211300"/>
    <w:rsid w:val="002116C1"/>
    <w:rsid w:val="00212381"/>
    <w:rsid w:val="00212F59"/>
    <w:rsid w:val="00213341"/>
    <w:rsid w:val="00213358"/>
    <w:rsid w:val="00215F25"/>
    <w:rsid w:val="00222F79"/>
    <w:rsid w:val="00225465"/>
    <w:rsid w:val="00231DD3"/>
    <w:rsid w:val="0023237E"/>
    <w:rsid w:val="00233089"/>
    <w:rsid w:val="002351A9"/>
    <w:rsid w:val="0023783D"/>
    <w:rsid w:val="002450FB"/>
    <w:rsid w:val="00246492"/>
    <w:rsid w:val="002512F6"/>
    <w:rsid w:val="00252CEC"/>
    <w:rsid w:val="00254022"/>
    <w:rsid w:val="002554F9"/>
    <w:rsid w:val="002576E7"/>
    <w:rsid w:val="002601AC"/>
    <w:rsid w:val="00260A03"/>
    <w:rsid w:val="00262AB2"/>
    <w:rsid w:val="0026328E"/>
    <w:rsid w:val="0026753B"/>
    <w:rsid w:val="002709FF"/>
    <w:rsid w:val="00270BBC"/>
    <w:rsid w:val="00272134"/>
    <w:rsid w:val="00274412"/>
    <w:rsid w:val="00274D7E"/>
    <w:rsid w:val="00274EA9"/>
    <w:rsid w:val="00277ABC"/>
    <w:rsid w:val="002933D1"/>
    <w:rsid w:val="00293893"/>
    <w:rsid w:val="00294CA9"/>
    <w:rsid w:val="002954E7"/>
    <w:rsid w:val="002A169C"/>
    <w:rsid w:val="002A179A"/>
    <w:rsid w:val="002A5977"/>
    <w:rsid w:val="002A7974"/>
    <w:rsid w:val="002B0D26"/>
    <w:rsid w:val="002B1890"/>
    <w:rsid w:val="002B27D2"/>
    <w:rsid w:val="002B6984"/>
    <w:rsid w:val="002C1556"/>
    <w:rsid w:val="002C27BD"/>
    <w:rsid w:val="002C507E"/>
    <w:rsid w:val="002D27F5"/>
    <w:rsid w:val="002D32E7"/>
    <w:rsid w:val="002E0B42"/>
    <w:rsid w:val="002E4E11"/>
    <w:rsid w:val="002E518D"/>
    <w:rsid w:val="002E5EA7"/>
    <w:rsid w:val="002F09CA"/>
    <w:rsid w:val="002F77AA"/>
    <w:rsid w:val="00302C24"/>
    <w:rsid w:val="003039EE"/>
    <w:rsid w:val="00303A2D"/>
    <w:rsid w:val="0030626C"/>
    <w:rsid w:val="00306C31"/>
    <w:rsid w:val="003124A0"/>
    <w:rsid w:val="0031277D"/>
    <w:rsid w:val="00314D94"/>
    <w:rsid w:val="003162D0"/>
    <w:rsid w:val="00317571"/>
    <w:rsid w:val="00321E91"/>
    <w:rsid w:val="003237DF"/>
    <w:rsid w:val="003246DF"/>
    <w:rsid w:val="00326F67"/>
    <w:rsid w:val="00326FE5"/>
    <w:rsid w:val="003328B6"/>
    <w:rsid w:val="003337F1"/>
    <w:rsid w:val="00335AEC"/>
    <w:rsid w:val="00340201"/>
    <w:rsid w:val="00340B12"/>
    <w:rsid w:val="00342006"/>
    <w:rsid w:val="00342C63"/>
    <w:rsid w:val="00350A13"/>
    <w:rsid w:val="003528E1"/>
    <w:rsid w:val="00356512"/>
    <w:rsid w:val="0036087C"/>
    <w:rsid w:val="003649CE"/>
    <w:rsid w:val="00366A0E"/>
    <w:rsid w:val="00373B41"/>
    <w:rsid w:val="00373C0C"/>
    <w:rsid w:val="00376B15"/>
    <w:rsid w:val="00377173"/>
    <w:rsid w:val="003802DF"/>
    <w:rsid w:val="0038191A"/>
    <w:rsid w:val="003879AB"/>
    <w:rsid w:val="0039710A"/>
    <w:rsid w:val="003A790C"/>
    <w:rsid w:val="003B2CBD"/>
    <w:rsid w:val="003B30DA"/>
    <w:rsid w:val="003B4352"/>
    <w:rsid w:val="003B4CD7"/>
    <w:rsid w:val="003B4E88"/>
    <w:rsid w:val="003B6607"/>
    <w:rsid w:val="003C2CE3"/>
    <w:rsid w:val="003C5493"/>
    <w:rsid w:val="003D0378"/>
    <w:rsid w:val="003D1E66"/>
    <w:rsid w:val="003D226B"/>
    <w:rsid w:val="003D3F2B"/>
    <w:rsid w:val="003E1E7D"/>
    <w:rsid w:val="003E4CDD"/>
    <w:rsid w:val="003E6340"/>
    <w:rsid w:val="003F18CF"/>
    <w:rsid w:val="0040372F"/>
    <w:rsid w:val="0040386B"/>
    <w:rsid w:val="004068F7"/>
    <w:rsid w:val="00407C2A"/>
    <w:rsid w:val="00410F33"/>
    <w:rsid w:val="004132ED"/>
    <w:rsid w:val="004200A7"/>
    <w:rsid w:val="00430C55"/>
    <w:rsid w:val="004316B0"/>
    <w:rsid w:val="00432024"/>
    <w:rsid w:val="00432767"/>
    <w:rsid w:val="00432B25"/>
    <w:rsid w:val="00433F83"/>
    <w:rsid w:val="00434F1F"/>
    <w:rsid w:val="004408F8"/>
    <w:rsid w:val="00440984"/>
    <w:rsid w:val="00442DDD"/>
    <w:rsid w:val="004458ED"/>
    <w:rsid w:val="00450392"/>
    <w:rsid w:val="00450EAD"/>
    <w:rsid w:val="004547BD"/>
    <w:rsid w:val="004549E5"/>
    <w:rsid w:val="00460525"/>
    <w:rsid w:val="00463348"/>
    <w:rsid w:val="00474884"/>
    <w:rsid w:val="00475119"/>
    <w:rsid w:val="00482B41"/>
    <w:rsid w:val="004831B6"/>
    <w:rsid w:val="0048352C"/>
    <w:rsid w:val="00487E98"/>
    <w:rsid w:val="0049189D"/>
    <w:rsid w:val="00492C8E"/>
    <w:rsid w:val="00494C60"/>
    <w:rsid w:val="004959FA"/>
    <w:rsid w:val="004A1149"/>
    <w:rsid w:val="004A4CD9"/>
    <w:rsid w:val="004A7434"/>
    <w:rsid w:val="004B47DD"/>
    <w:rsid w:val="004C5ACB"/>
    <w:rsid w:val="004C60CD"/>
    <w:rsid w:val="004D1307"/>
    <w:rsid w:val="004D1BB3"/>
    <w:rsid w:val="004D26DB"/>
    <w:rsid w:val="004D5433"/>
    <w:rsid w:val="004F494A"/>
    <w:rsid w:val="004F5C5D"/>
    <w:rsid w:val="005036D2"/>
    <w:rsid w:val="00505BDF"/>
    <w:rsid w:val="00506CBD"/>
    <w:rsid w:val="00510CA8"/>
    <w:rsid w:val="005124B9"/>
    <w:rsid w:val="00512FAB"/>
    <w:rsid w:val="00517326"/>
    <w:rsid w:val="005211D1"/>
    <w:rsid w:val="005241D5"/>
    <w:rsid w:val="00524A68"/>
    <w:rsid w:val="00535FCC"/>
    <w:rsid w:val="0053664B"/>
    <w:rsid w:val="005373B4"/>
    <w:rsid w:val="0053799D"/>
    <w:rsid w:val="00537DDC"/>
    <w:rsid w:val="0054051A"/>
    <w:rsid w:val="00542FF4"/>
    <w:rsid w:val="00551760"/>
    <w:rsid w:val="005569F9"/>
    <w:rsid w:val="00557319"/>
    <w:rsid w:val="005603A2"/>
    <w:rsid w:val="00560FBF"/>
    <w:rsid w:val="00564768"/>
    <w:rsid w:val="00572899"/>
    <w:rsid w:val="0057399F"/>
    <w:rsid w:val="00576915"/>
    <w:rsid w:val="00577C9A"/>
    <w:rsid w:val="005807D3"/>
    <w:rsid w:val="00581DD6"/>
    <w:rsid w:val="00585CEA"/>
    <w:rsid w:val="00587A74"/>
    <w:rsid w:val="00592335"/>
    <w:rsid w:val="00596C07"/>
    <w:rsid w:val="005A15A5"/>
    <w:rsid w:val="005B0EF2"/>
    <w:rsid w:val="005B1472"/>
    <w:rsid w:val="005B48FB"/>
    <w:rsid w:val="005B4C11"/>
    <w:rsid w:val="005C0834"/>
    <w:rsid w:val="005C4246"/>
    <w:rsid w:val="005C649C"/>
    <w:rsid w:val="005D14B7"/>
    <w:rsid w:val="005D16E1"/>
    <w:rsid w:val="005D454E"/>
    <w:rsid w:val="005D4E56"/>
    <w:rsid w:val="005D54A9"/>
    <w:rsid w:val="005D5A93"/>
    <w:rsid w:val="005D7C68"/>
    <w:rsid w:val="005E3895"/>
    <w:rsid w:val="005F03B4"/>
    <w:rsid w:val="005F32DE"/>
    <w:rsid w:val="005F32E6"/>
    <w:rsid w:val="005F3504"/>
    <w:rsid w:val="005F35FE"/>
    <w:rsid w:val="005F4403"/>
    <w:rsid w:val="00602261"/>
    <w:rsid w:val="00604D8A"/>
    <w:rsid w:val="006053BB"/>
    <w:rsid w:val="006057CD"/>
    <w:rsid w:val="00605C5E"/>
    <w:rsid w:val="00607071"/>
    <w:rsid w:val="0061028F"/>
    <w:rsid w:val="00613E17"/>
    <w:rsid w:val="006143E3"/>
    <w:rsid w:val="00616D59"/>
    <w:rsid w:val="00617469"/>
    <w:rsid w:val="00620AED"/>
    <w:rsid w:val="0063462B"/>
    <w:rsid w:val="00636076"/>
    <w:rsid w:val="00637C45"/>
    <w:rsid w:val="00641A16"/>
    <w:rsid w:val="006458F3"/>
    <w:rsid w:val="006473A6"/>
    <w:rsid w:val="00654014"/>
    <w:rsid w:val="006570DD"/>
    <w:rsid w:val="006577C6"/>
    <w:rsid w:val="00661367"/>
    <w:rsid w:val="00661BD1"/>
    <w:rsid w:val="00662544"/>
    <w:rsid w:val="00663E7A"/>
    <w:rsid w:val="00664D4A"/>
    <w:rsid w:val="00667035"/>
    <w:rsid w:val="006708C3"/>
    <w:rsid w:val="00673D4C"/>
    <w:rsid w:val="00681C6A"/>
    <w:rsid w:val="006838F4"/>
    <w:rsid w:val="00684854"/>
    <w:rsid w:val="006865F0"/>
    <w:rsid w:val="0068701C"/>
    <w:rsid w:val="00690331"/>
    <w:rsid w:val="00696206"/>
    <w:rsid w:val="006976DE"/>
    <w:rsid w:val="006A0CB6"/>
    <w:rsid w:val="006A6D21"/>
    <w:rsid w:val="006B01E0"/>
    <w:rsid w:val="006B242D"/>
    <w:rsid w:val="006B78D8"/>
    <w:rsid w:val="006C1441"/>
    <w:rsid w:val="006C5C02"/>
    <w:rsid w:val="006C5D3E"/>
    <w:rsid w:val="006C7770"/>
    <w:rsid w:val="006D21DD"/>
    <w:rsid w:val="006E1BD7"/>
    <w:rsid w:val="006E340F"/>
    <w:rsid w:val="006E34CF"/>
    <w:rsid w:val="006F009D"/>
    <w:rsid w:val="006F12BE"/>
    <w:rsid w:val="006F15F5"/>
    <w:rsid w:val="007030C1"/>
    <w:rsid w:val="00705AD7"/>
    <w:rsid w:val="00707449"/>
    <w:rsid w:val="007105EB"/>
    <w:rsid w:val="00711C6C"/>
    <w:rsid w:val="007144F9"/>
    <w:rsid w:val="00720FC1"/>
    <w:rsid w:val="00724D3B"/>
    <w:rsid w:val="00725734"/>
    <w:rsid w:val="00734DFE"/>
    <w:rsid w:val="00736F6C"/>
    <w:rsid w:val="007373A9"/>
    <w:rsid w:val="007409D1"/>
    <w:rsid w:val="00742683"/>
    <w:rsid w:val="00742CD3"/>
    <w:rsid w:val="00745B28"/>
    <w:rsid w:val="00746A0F"/>
    <w:rsid w:val="007516B1"/>
    <w:rsid w:val="00751DBF"/>
    <w:rsid w:val="00753C5A"/>
    <w:rsid w:val="007610DE"/>
    <w:rsid w:val="007619D4"/>
    <w:rsid w:val="00766F66"/>
    <w:rsid w:val="00773253"/>
    <w:rsid w:val="00774B39"/>
    <w:rsid w:val="00781EAD"/>
    <w:rsid w:val="0078265C"/>
    <w:rsid w:val="00782DF9"/>
    <w:rsid w:val="00782F9D"/>
    <w:rsid w:val="007840F6"/>
    <w:rsid w:val="00784818"/>
    <w:rsid w:val="007975CD"/>
    <w:rsid w:val="007A134D"/>
    <w:rsid w:val="007A2369"/>
    <w:rsid w:val="007A5C5D"/>
    <w:rsid w:val="007A7315"/>
    <w:rsid w:val="007A7C0D"/>
    <w:rsid w:val="007B3AD5"/>
    <w:rsid w:val="007B6E36"/>
    <w:rsid w:val="007C47C6"/>
    <w:rsid w:val="007C78E5"/>
    <w:rsid w:val="007D300A"/>
    <w:rsid w:val="007D5CF6"/>
    <w:rsid w:val="007E1B88"/>
    <w:rsid w:val="007E24F9"/>
    <w:rsid w:val="007E2DC3"/>
    <w:rsid w:val="007E3A30"/>
    <w:rsid w:val="007E3D48"/>
    <w:rsid w:val="007F5A64"/>
    <w:rsid w:val="00800C89"/>
    <w:rsid w:val="00806F0B"/>
    <w:rsid w:val="00807F60"/>
    <w:rsid w:val="008114A1"/>
    <w:rsid w:val="00812538"/>
    <w:rsid w:val="008156C6"/>
    <w:rsid w:val="00820129"/>
    <w:rsid w:val="00820F61"/>
    <w:rsid w:val="00822892"/>
    <w:rsid w:val="0082291D"/>
    <w:rsid w:val="00834194"/>
    <w:rsid w:val="00835851"/>
    <w:rsid w:val="00836EE8"/>
    <w:rsid w:val="00840D5C"/>
    <w:rsid w:val="008435BC"/>
    <w:rsid w:val="00843C40"/>
    <w:rsid w:val="008440C1"/>
    <w:rsid w:val="0084580E"/>
    <w:rsid w:val="008463A4"/>
    <w:rsid w:val="00846E84"/>
    <w:rsid w:val="008519D0"/>
    <w:rsid w:val="00852389"/>
    <w:rsid w:val="008616CC"/>
    <w:rsid w:val="00863338"/>
    <w:rsid w:val="00865361"/>
    <w:rsid w:val="00866D45"/>
    <w:rsid w:val="00870A07"/>
    <w:rsid w:val="00870B9E"/>
    <w:rsid w:val="008718D6"/>
    <w:rsid w:val="008741DF"/>
    <w:rsid w:val="0087626A"/>
    <w:rsid w:val="00880038"/>
    <w:rsid w:val="0088034E"/>
    <w:rsid w:val="00880BDD"/>
    <w:rsid w:val="008843B0"/>
    <w:rsid w:val="00887169"/>
    <w:rsid w:val="00892670"/>
    <w:rsid w:val="00892FAF"/>
    <w:rsid w:val="008954CB"/>
    <w:rsid w:val="008977CF"/>
    <w:rsid w:val="008A00ED"/>
    <w:rsid w:val="008A1A60"/>
    <w:rsid w:val="008A1B52"/>
    <w:rsid w:val="008A1F9F"/>
    <w:rsid w:val="008A4661"/>
    <w:rsid w:val="008B0334"/>
    <w:rsid w:val="008B1B08"/>
    <w:rsid w:val="008B1D82"/>
    <w:rsid w:val="008B5AEE"/>
    <w:rsid w:val="008B7B5B"/>
    <w:rsid w:val="008C29F5"/>
    <w:rsid w:val="008C3D9D"/>
    <w:rsid w:val="008C40CD"/>
    <w:rsid w:val="008C4B07"/>
    <w:rsid w:val="008D057B"/>
    <w:rsid w:val="008D2247"/>
    <w:rsid w:val="008D729F"/>
    <w:rsid w:val="008E2C49"/>
    <w:rsid w:val="008E43EC"/>
    <w:rsid w:val="008E67B5"/>
    <w:rsid w:val="008F1A53"/>
    <w:rsid w:val="008F29B3"/>
    <w:rsid w:val="008F536E"/>
    <w:rsid w:val="00900E8A"/>
    <w:rsid w:val="009018A4"/>
    <w:rsid w:val="00904F48"/>
    <w:rsid w:val="009072E2"/>
    <w:rsid w:val="00912E87"/>
    <w:rsid w:val="00915137"/>
    <w:rsid w:val="00915E83"/>
    <w:rsid w:val="00921F31"/>
    <w:rsid w:val="009228F1"/>
    <w:rsid w:val="00923A87"/>
    <w:rsid w:val="0092552C"/>
    <w:rsid w:val="00925A0E"/>
    <w:rsid w:val="009261AA"/>
    <w:rsid w:val="00927F2A"/>
    <w:rsid w:val="00932F92"/>
    <w:rsid w:val="009362EB"/>
    <w:rsid w:val="00937199"/>
    <w:rsid w:val="00940695"/>
    <w:rsid w:val="009411C1"/>
    <w:rsid w:val="00953B8F"/>
    <w:rsid w:val="00957510"/>
    <w:rsid w:val="00960D29"/>
    <w:rsid w:val="009632A9"/>
    <w:rsid w:val="009644A3"/>
    <w:rsid w:val="00966DF0"/>
    <w:rsid w:val="00972FC1"/>
    <w:rsid w:val="00973AC8"/>
    <w:rsid w:val="00975372"/>
    <w:rsid w:val="00977FC1"/>
    <w:rsid w:val="00996DC7"/>
    <w:rsid w:val="009A19D8"/>
    <w:rsid w:val="009A2749"/>
    <w:rsid w:val="009A27D0"/>
    <w:rsid w:val="009A4827"/>
    <w:rsid w:val="009A55FF"/>
    <w:rsid w:val="009A65E9"/>
    <w:rsid w:val="009B14A5"/>
    <w:rsid w:val="009B3AE6"/>
    <w:rsid w:val="009B3D6D"/>
    <w:rsid w:val="009B41B4"/>
    <w:rsid w:val="009B675F"/>
    <w:rsid w:val="009C2969"/>
    <w:rsid w:val="009C4589"/>
    <w:rsid w:val="009D59AC"/>
    <w:rsid w:val="009E0208"/>
    <w:rsid w:val="009E0666"/>
    <w:rsid w:val="009E2AF8"/>
    <w:rsid w:val="009E39A6"/>
    <w:rsid w:val="009E504E"/>
    <w:rsid w:val="009E7419"/>
    <w:rsid w:val="009F1F5C"/>
    <w:rsid w:val="009F646D"/>
    <w:rsid w:val="009F6F40"/>
    <w:rsid w:val="00A00606"/>
    <w:rsid w:val="00A03E19"/>
    <w:rsid w:val="00A07839"/>
    <w:rsid w:val="00A07ED8"/>
    <w:rsid w:val="00A10A4D"/>
    <w:rsid w:val="00A11164"/>
    <w:rsid w:val="00A1254B"/>
    <w:rsid w:val="00A13CFD"/>
    <w:rsid w:val="00A1723A"/>
    <w:rsid w:val="00A2054E"/>
    <w:rsid w:val="00A20942"/>
    <w:rsid w:val="00A21C64"/>
    <w:rsid w:val="00A24A94"/>
    <w:rsid w:val="00A25C30"/>
    <w:rsid w:val="00A26103"/>
    <w:rsid w:val="00A3095D"/>
    <w:rsid w:val="00A31016"/>
    <w:rsid w:val="00A331A6"/>
    <w:rsid w:val="00A37059"/>
    <w:rsid w:val="00A41DE6"/>
    <w:rsid w:val="00A4390F"/>
    <w:rsid w:val="00A43FF6"/>
    <w:rsid w:val="00A44F39"/>
    <w:rsid w:val="00A462ED"/>
    <w:rsid w:val="00A4670D"/>
    <w:rsid w:val="00A47336"/>
    <w:rsid w:val="00A47883"/>
    <w:rsid w:val="00A50B30"/>
    <w:rsid w:val="00A53AD9"/>
    <w:rsid w:val="00A5501D"/>
    <w:rsid w:val="00A63EAC"/>
    <w:rsid w:val="00A65C2E"/>
    <w:rsid w:val="00A65D25"/>
    <w:rsid w:val="00A7146B"/>
    <w:rsid w:val="00A71D0A"/>
    <w:rsid w:val="00A76307"/>
    <w:rsid w:val="00A8161E"/>
    <w:rsid w:val="00A83FC9"/>
    <w:rsid w:val="00A8761B"/>
    <w:rsid w:val="00A90887"/>
    <w:rsid w:val="00A90EA2"/>
    <w:rsid w:val="00A93A03"/>
    <w:rsid w:val="00A95E08"/>
    <w:rsid w:val="00A95F9F"/>
    <w:rsid w:val="00A97AA7"/>
    <w:rsid w:val="00AA11B2"/>
    <w:rsid w:val="00AA273C"/>
    <w:rsid w:val="00AA28B1"/>
    <w:rsid w:val="00AA3C00"/>
    <w:rsid w:val="00AA70AC"/>
    <w:rsid w:val="00AB0CB1"/>
    <w:rsid w:val="00AB3318"/>
    <w:rsid w:val="00AB3E1B"/>
    <w:rsid w:val="00AB4DB1"/>
    <w:rsid w:val="00AB7872"/>
    <w:rsid w:val="00AC1829"/>
    <w:rsid w:val="00AC5884"/>
    <w:rsid w:val="00AC68DA"/>
    <w:rsid w:val="00AD02C9"/>
    <w:rsid w:val="00AD0815"/>
    <w:rsid w:val="00AD34C3"/>
    <w:rsid w:val="00AD4B4A"/>
    <w:rsid w:val="00AD7CE8"/>
    <w:rsid w:val="00AE0D22"/>
    <w:rsid w:val="00AE1A38"/>
    <w:rsid w:val="00AE201F"/>
    <w:rsid w:val="00AE3114"/>
    <w:rsid w:val="00AF0172"/>
    <w:rsid w:val="00AF499F"/>
    <w:rsid w:val="00AF64B7"/>
    <w:rsid w:val="00B004B6"/>
    <w:rsid w:val="00B0501C"/>
    <w:rsid w:val="00B0776C"/>
    <w:rsid w:val="00B110C2"/>
    <w:rsid w:val="00B11A69"/>
    <w:rsid w:val="00B121C2"/>
    <w:rsid w:val="00B1615F"/>
    <w:rsid w:val="00B262C8"/>
    <w:rsid w:val="00B272E4"/>
    <w:rsid w:val="00B275A3"/>
    <w:rsid w:val="00B33902"/>
    <w:rsid w:val="00B33A4E"/>
    <w:rsid w:val="00B4128A"/>
    <w:rsid w:val="00B41D58"/>
    <w:rsid w:val="00B43B6B"/>
    <w:rsid w:val="00B43C72"/>
    <w:rsid w:val="00B47CE0"/>
    <w:rsid w:val="00B50B0B"/>
    <w:rsid w:val="00B51BFB"/>
    <w:rsid w:val="00B51F85"/>
    <w:rsid w:val="00B52877"/>
    <w:rsid w:val="00B62F6C"/>
    <w:rsid w:val="00B63236"/>
    <w:rsid w:val="00B66428"/>
    <w:rsid w:val="00B715C3"/>
    <w:rsid w:val="00B73C6E"/>
    <w:rsid w:val="00B7583C"/>
    <w:rsid w:val="00B76994"/>
    <w:rsid w:val="00B76C65"/>
    <w:rsid w:val="00B811F8"/>
    <w:rsid w:val="00B82295"/>
    <w:rsid w:val="00B848A6"/>
    <w:rsid w:val="00B86BF2"/>
    <w:rsid w:val="00B90AD4"/>
    <w:rsid w:val="00B940E6"/>
    <w:rsid w:val="00B964A7"/>
    <w:rsid w:val="00BA0E1A"/>
    <w:rsid w:val="00BB185A"/>
    <w:rsid w:val="00BB2C8A"/>
    <w:rsid w:val="00BB2E04"/>
    <w:rsid w:val="00BB2F65"/>
    <w:rsid w:val="00BB6DA8"/>
    <w:rsid w:val="00BC149F"/>
    <w:rsid w:val="00BC1523"/>
    <w:rsid w:val="00BC1EBD"/>
    <w:rsid w:val="00BC3B3C"/>
    <w:rsid w:val="00BC6671"/>
    <w:rsid w:val="00BD1D37"/>
    <w:rsid w:val="00BD5980"/>
    <w:rsid w:val="00BD6F70"/>
    <w:rsid w:val="00BD7CEA"/>
    <w:rsid w:val="00BE0BB3"/>
    <w:rsid w:val="00BE3C7C"/>
    <w:rsid w:val="00BE7808"/>
    <w:rsid w:val="00BE7837"/>
    <w:rsid w:val="00BF38D2"/>
    <w:rsid w:val="00BF536F"/>
    <w:rsid w:val="00C005AA"/>
    <w:rsid w:val="00C054D3"/>
    <w:rsid w:val="00C07247"/>
    <w:rsid w:val="00C121AD"/>
    <w:rsid w:val="00C14AE0"/>
    <w:rsid w:val="00C16565"/>
    <w:rsid w:val="00C25792"/>
    <w:rsid w:val="00C32D9C"/>
    <w:rsid w:val="00C33444"/>
    <w:rsid w:val="00C342BF"/>
    <w:rsid w:val="00C35250"/>
    <w:rsid w:val="00C42021"/>
    <w:rsid w:val="00C45E34"/>
    <w:rsid w:val="00C46CC6"/>
    <w:rsid w:val="00C5054E"/>
    <w:rsid w:val="00C51739"/>
    <w:rsid w:val="00C549EA"/>
    <w:rsid w:val="00C61322"/>
    <w:rsid w:val="00C618D5"/>
    <w:rsid w:val="00C73A72"/>
    <w:rsid w:val="00C757CA"/>
    <w:rsid w:val="00C765F8"/>
    <w:rsid w:val="00C7676F"/>
    <w:rsid w:val="00C800FE"/>
    <w:rsid w:val="00C815B6"/>
    <w:rsid w:val="00C86047"/>
    <w:rsid w:val="00C9184F"/>
    <w:rsid w:val="00C96ECC"/>
    <w:rsid w:val="00CA1553"/>
    <w:rsid w:val="00CA1B81"/>
    <w:rsid w:val="00CA1C4D"/>
    <w:rsid w:val="00CA45C4"/>
    <w:rsid w:val="00CB390A"/>
    <w:rsid w:val="00CB5A0C"/>
    <w:rsid w:val="00CC0AB4"/>
    <w:rsid w:val="00CC152C"/>
    <w:rsid w:val="00CC7478"/>
    <w:rsid w:val="00CD0350"/>
    <w:rsid w:val="00CD2E7D"/>
    <w:rsid w:val="00CE03A4"/>
    <w:rsid w:val="00CE35B2"/>
    <w:rsid w:val="00CE458B"/>
    <w:rsid w:val="00CE6D6D"/>
    <w:rsid w:val="00CF197A"/>
    <w:rsid w:val="00D004ED"/>
    <w:rsid w:val="00D02480"/>
    <w:rsid w:val="00D03041"/>
    <w:rsid w:val="00D06ABF"/>
    <w:rsid w:val="00D0707B"/>
    <w:rsid w:val="00D1052C"/>
    <w:rsid w:val="00D11B24"/>
    <w:rsid w:val="00D12F2E"/>
    <w:rsid w:val="00D1466B"/>
    <w:rsid w:val="00D21EF8"/>
    <w:rsid w:val="00D22598"/>
    <w:rsid w:val="00D265B7"/>
    <w:rsid w:val="00D304C6"/>
    <w:rsid w:val="00D3322F"/>
    <w:rsid w:val="00D36A9E"/>
    <w:rsid w:val="00D36B2B"/>
    <w:rsid w:val="00D40AB1"/>
    <w:rsid w:val="00D4186E"/>
    <w:rsid w:val="00D4277A"/>
    <w:rsid w:val="00D45DC7"/>
    <w:rsid w:val="00D56FE6"/>
    <w:rsid w:val="00D61150"/>
    <w:rsid w:val="00D62583"/>
    <w:rsid w:val="00D64DC1"/>
    <w:rsid w:val="00D66D53"/>
    <w:rsid w:val="00D67D0D"/>
    <w:rsid w:val="00D73B08"/>
    <w:rsid w:val="00D74D27"/>
    <w:rsid w:val="00D80067"/>
    <w:rsid w:val="00D80718"/>
    <w:rsid w:val="00D80E08"/>
    <w:rsid w:val="00D82620"/>
    <w:rsid w:val="00D85593"/>
    <w:rsid w:val="00D87463"/>
    <w:rsid w:val="00D87819"/>
    <w:rsid w:val="00DA3A3D"/>
    <w:rsid w:val="00DA42D6"/>
    <w:rsid w:val="00DB1C6D"/>
    <w:rsid w:val="00DB2C3E"/>
    <w:rsid w:val="00DB2D61"/>
    <w:rsid w:val="00DB3437"/>
    <w:rsid w:val="00DB4F87"/>
    <w:rsid w:val="00DB7900"/>
    <w:rsid w:val="00DC04E3"/>
    <w:rsid w:val="00DC07F3"/>
    <w:rsid w:val="00DC2AC3"/>
    <w:rsid w:val="00DC49A9"/>
    <w:rsid w:val="00DC5A7B"/>
    <w:rsid w:val="00DD11CE"/>
    <w:rsid w:val="00DD45AC"/>
    <w:rsid w:val="00DD514F"/>
    <w:rsid w:val="00DD7B59"/>
    <w:rsid w:val="00DE1840"/>
    <w:rsid w:val="00DE1C78"/>
    <w:rsid w:val="00DE5E4B"/>
    <w:rsid w:val="00DE6003"/>
    <w:rsid w:val="00DE61D1"/>
    <w:rsid w:val="00DF37DD"/>
    <w:rsid w:val="00DF5E08"/>
    <w:rsid w:val="00E01B87"/>
    <w:rsid w:val="00E02ADF"/>
    <w:rsid w:val="00E02C64"/>
    <w:rsid w:val="00E04860"/>
    <w:rsid w:val="00E04CCD"/>
    <w:rsid w:val="00E05937"/>
    <w:rsid w:val="00E07186"/>
    <w:rsid w:val="00E1084C"/>
    <w:rsid w:val="00E10DB2"/>
    <w:rsid w:val="00E146C0"/>
    <w:rsid w:val="00E17524"/>
    <w:rsid w:val="00E21AA2"/>
    <w:rsid w:val="00E23FFC"/>
    <w:rsid w:val="00E259C7"/>
    <w:rsid w:val="00E305FC"/>
    <w:rsid w:val="00E30B76"/>
    <w:rsid w:val="00E34C84"/>
    <w:rsid w:val="00E37B4B"/>
    <w:rsid w:val="00E407BE"/>
    <w:rsid w:val="00E417C6"/>
    <w:rsid w:val="00E419AA"/>
    <w:rsid w:val="00E55561"/>
    <w:rsid w:val="00E55C7C"/>
    <w:rsid w:val="00E65480"/>
    <w:rsid w:val="00E67312"/>
    <w:rsid w:val="00E71172"/>
    <w:rsid w:val="00E71DC8"/>
    <w:rsid w:val="00E72F2F"/>
    <w:rsid w:val="00E76EAE"/>
    <w:rsid w:val="00E77258"/>
    <w:rsid w:val="00E80670"/>
    <w:rsid w:val="00E809F7"/>
    <w:rsid w:val="00E818DF"/>
    <w:rsid w:val="00E82A63"/>
    <w:rsid w:val="00E83032"/>
    <w:rsid w:val="00E83749"/>
    <w:rsid w:val="00E86D2B"/>
    <w:rsid w:val="00E8764D"/>
    <w:rsid w:val="00E9434E"/>
    <w:rsid w:val="00E95A21"/>
    <w:rsid w:val="00EA17E1"/>
    <w:rsid w:val="00EA4B68"/>
    <w:rsid w:val="00EB3209"/>
    <w:rsid w:val="00EB691B"/>
    <w:rsid w:val="00EC44CA"/>
    <w:rsid w:val="00EC4CBC"/>
    <w:rsid w:val="00ED0AFC"/>
    <w:rsid w:val="00ED0EF8"/>
    <w:rsid w:val="00ED17B1"/>
    <w:rsid w:val="00ED18A1"/>
    <w:rsid w:val="00ED1B2F"/>
    <w:rsid w:val="00ED1D1B"/>
    <w:rsid w:val="00ED2FDD"/>
    <w:rsid w:val="00ED423A"/>
    <w:rsid w:val="00ED6E29"/>
    <w:rsid w:val="00EE14D6"/>
    <w:rsid w:val="00EE4171"/>
    <w:rsid w:val="00EE4C70"/>
    <w:rsid w:val="00EE7458"/>
    <w:rsid w:val="00EF38A2"/>
    <w:rsid w:val="00EF4067"/>
    <w:rsid w:val="00EF53E4"/>
    <w:rsid w:val="00EF731C"/>
    <w:rsid w:val="00F02371"/>
    <w:rsid w:val="00F0272C"/>
    <w:rsid w:val="00F0332D"/>
    <w:rsid w:val="00F0379B"/>
    <w:rsid w:val="00F1228B"/>
    <w:rsid w:val="00F129C2"/>
    <w:rsid w:val="00F12A5A"/>
    <w:rsid w:val="00F13FA0"/>
    <w:rsid w:val="00F1499B"/>
    <w:rsid w:val="00F17287"/>
    <w:rsid w:val="00F2155B"/>
    <w:rsid w:val="00F22E55"/>
    <w:rsid w:val="00F24FBA"/>
    <w:rsid w:val="00F26274"/>
    <w:rsid w:val="00F317B9"/>
    <w:rsid w:val="00F31EBF"/>
    <w:rsid w:val="00F344A5"/>
    <w:rsid w:val="00F4007A"/>
    <w:rsid w:val="00F409D8"/>
    <w:rsid w:val="00F42BA7"/>
    <w:rsid w:val="00F44112"/>
    <w:rsid w:val="00F4646E"/>
    <w:rsid w:val="00F46E33"/>
    <w:rsid w:val="00F47BCA"/>
    <w:rsid w:val="00F50102"/>
    <w:rsid w:val="00F52D45"/>
    <w:rsid w:val="00F57C0E"/>
    <w:rsid w:val="00F600F5"/>
    <w:rsid w:val="00F6113E"/>
    <w:rsid w:val="00F6164F"/>
    <w:rsid w:val="00F655FC"/>
    <w:rsid w:val="00F656DD"/>
    <w:rsid w:val="00F71E05"/>
    <w:rsid w:val="00F72C7A"/>
    <w:rsid w:val="00F72E5E"/>
    <w:rsid w:val="00F737E0"/>
    <w:rsid w:val="00F80692"/>
    <w:rsid w:val="00F85143"/>
    <w:rsid w:val="00F86AEE"/>
    <w:rsid w:val="00F9519A"/>
    <w:rsid w:val="00F97723"/>
    <w:rsid w:val="00FA082C"/>
    <w:rsid w:val="00FA1160"/>
    <w:rsid w:val="00FB69CE"/>
    <w:rsid w:val="00FC0B63"/>
    <w:rsid w:val="00FC16C7"/>
    <w:rsid w:val="00FC191D"/>
    <w:rsid w:val="00FC3FD8"/>
    <w:rsid w:val="00FD152B"/>
    <w:rsid w:val="00FE135B"/>
    <w:rsid w:val="00FE218C"/>
    <w:rsid w:val="00FE2982"/>
    <w:rsid w:val="00FE308D"/>
    <w:rsid w:val="00FF0510"/>
    <w:rsid w:val="00FF71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E5"/>
    <w:pPr>
      <w:spacing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99"/>
    <w:rsid w:val="00AA273C"/>
    <w:pPr>
      <w:tabs>
        <w:tab w:val="right" w:leader="dot" w:pos="9072"/>
      </w:tabs>
      <w:spacing w:before="120" w:after="160" w:line="240" w:lineRule="auto"/>
    </w:pPr>
    <w:rPr>
      <w:rFonts w:eastAsia="Times New Roman"/>
      <w:b/>
      <w:bCs/>
      <w:caps/>
      <w:noProof/>
      <w:sz w:val="28"/>
      <w:szCs w:val="28"/>
      <w:lang w:eastAsia="pt-BR"/>
    </w:rPr>
  </w:style>
  <w:style w:type="paragraph" w:styleId="Sumrio2">
    <w:name w:val="toc 2"/>
    <w:basedOn w:val="Normal"/>
    <w:next w:val="Normal"/>
    <w:autoRedefine/>
    <w:uiPriority w:val="99"/>
    <w:rsid w:val="008D057B"/>
    <w:pPr>
      <w:tabs>
        <w:tab w:val="right" w:leader="dot" w:pos="9072"/>
        <w:tab w:val="right" w:leader="dot" w:pos="9912"/>
      </w:tabs>
      <w:spacing w:before="120" w:after="120" w:line="240" w:lineRule="auto"/>
      <w:ind w:left="318"/>
    </w:pPr>
    <w:rPr>
      <w:rFonts w:ascii="Times New Roman" w:eastAsia="Times New Roman" w:hAnsi="Times New Roman"/>
      <w:b/>
      <w:bCs/>
      <w:smallCaps/>
      <w:noProof/>
      <w:sz w:val="26"/>
      <w:szCs w:val="26"/>
      <w:lang w:eastAsia="pt-BR"/>
    </w:rPr>
  </w:style>
  <w:style w:type="paragraph" w:customStyle="1" w:styleId="Prembulo">
    <w:name w:val="#Preâmbulo"/>
    <w:basedOn w:val="Normal"/>
    <w:rsid w:val="00013A68"/>
    <w:pPr>
      <w:widowControl w:val="0"/>
      <w:suppressAutoHyphens/>
      <w:spacing w:after="120" w:line="240" w:lineRule="auto"/>
      <w:ind w:firstLine="1134"/>
      <w:jc w:val="both"/>
    </w:pPr>
    <w:rPr>
      <w:rFonts w:eastAsia="Times New Roman"/>
      <w:sz w:val="24"/>
      <w:szCs w:val="24"/>
      <w:lang w:eastAsia="pt-BR"/>
    </w:rPr>
  </w:style>
  <w:style w:type="paragraph" w:styleId="NormalWeb">
    <w:name w:val="Normal (Web)"/>
    <w:basedOn w:val="Normal"/>
    <w:uiPriority w:val="99"/>
    <w:unhideWhenUsed/>
    <w:rsid w:val="00F52D4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igo">
    <w:name w:val="#Artigo"/>
    <w:basedOn w:val="Normal"/>
    <w:uiPriority w:val="99"/>
    <w:rsid w:val="008519D0"/>
    <w:pPr>
      <w:widowControl w:val="0"/>
      <w:suppressAutoHyphens/>
      <w:spacing w:after="120" w:line="240" w:lineRule="auto"/>
      <w:ind w:firstLine="1134"/>
      <w:jc w:val="both"/>
    </w:pPr>
    <w:rPr>
      <w:rFonts w:eastAsia="Times New Roman"/>
      <w:sz w:val="24"/>
      <w:szCs w:val="24"/>
      <w:lang w:eastAsia="pt-BR"/>
    </w:rPr>
  </w:style>
  <w:style w:type="paragraph" w:customStyle="1" w:styleId="Agrupamento1">
    <w:name w:val="#Agrupamento1"/>
    <w:basedOn w:val="Normal"/>
    <w:next w:val="Artigo"/>
    <w:uiPriority w:val="99"/>
    <w:rsid w:val="008519D0"/>
    <w:pPr>
      <w:keepNext/>
      <w:keepLines/>
      <w:spacing w:after="120" w:line="240" w:lineRule="auto"/>
      <w:jc w:val="center"/>
    </w:pPr>
    <w:rPr>
      <w:rFonts w:eastAsia="Times New Roman"/>
      <w:sz w:val="24"/>
      <w:szCs w:val="24"/>
      <w:lang w:eastAsia="pt-BR"/>
    </w:rPr>
  </w:style>
  <w:style w:type="paragraph" w:customStyle="1" w:styleId="Agrupamento2">
    <w:name w:val="#Agrupamento2"/>
    <w:basedOn w:val="Normal"/>
    <w:next w:val="Artigo"/>
    <w:uiPriority w:val="99"/>
    <w:rsid w:val="008519D0"/>
    <w:pPr>
      <w:keepNext/>
      <w:keepLines/>
      <w:spacing w:after="120" w:line="240" w:lineRule="auto"/>
      <w:jc w:val="center"/>
    </w:pPr>
    <w:rPr>
      <w:rFonts w:eastAsia="Times New Roman"/>
      <w:sz w:val="24"/>
      <w:szCs w:val="24"/>
      <w:lang w:eastAsia="pt-BR"/>
    </w:rPr>
  </w:style>
  <w:style w:type="paragraph" w:customStyle="1" w:styleId="Alnea">
    <w:name w:val="#Alínea"/>
    <w:basedOn w:val="Normal"/>
    <w:uiPriority w:val="99"/>
    <w:rsid w:val="00002E55"/>
    <w:pPr>
      <w:widowControl w:val="0"/>
      <w:suppressAutoHyphens/>
      <w:spacing w:after="120" w:line="240" w:lineRule="auto"/>
      <w:ind w:firstLine="1134"/>
      <w:jc w:val="both"/>
    </w:pPr>
    <w:rPr>
      <w:rFonts w:eastAsia="Times New Roman"/>
      <w:sz w:val="24"/>
      <w:szCs w:val="24"/>
      <w:lang w:eastAsia="pt-BR"/>
    </w:rPr>
  </w:style>
  <w:style w:type="paragraph" w:customStyle="1" w:styleId="Inciso">
    <w:name w:val="#Inciso"/>
    <w:basedOn w:val="Normal"/>
    <w:uiPriority w:val="99"/>
    <w:rsid w:val="00002E55"/>
    <w:pPr>
      <w:widowControl w:val="0"/>
      <w:suppressAutoHyphens/>
      <w:spacing w:after="120" w:line="240" w:lineRule="auto"/>
      <w:ind w:firstLine="1134"/>
      <w:jc w:val="both"/>
    </w:pPr>
    <w:rPr>
      <w:rFonts w:eastAsia="Times New Roman"/>
      <w:sz w:val="24"/>
      <w:szCs w:val="24"/>
      <w:lang w:eastAsia="pt-BR"/>
    </w:rPr>
  </w:style>
  <w:style w:type="character" w:styleId="Forte">
    <w:name w:val="Strong"/>
    <w:uiPriority w:val="22"/>
    <w:qFormat/>
    <w:rsid w:val="00ED6E29"/>
    <w:rPr>
      <w:b/>
      <w:bCs/>
    </w:rPr>
  </w:style>
  <w:style w:type="character" w:styleId="Hyperlink">
    <w:name w:val="Hyperlink"/>
    <w:uiPriority w:val="99"/>
    <w:semiHidden/>
    <w:unhideWhenUsed/>
    <w:rsid w:val="00ED6E29"/>
    <w:rPr>
      <w:color w:val="0000FF"/>
      <w:u w:val="single"/>
    </w:rPr>
  </w:style>
  <w:style w:type="paragraph" w:customStyle="1" w:styleId="Pargrafonico">
    <w:name w:val="#ParágrafoÚnico"/>
    <w:basedOn w:val="Normal"/>
    <w:uiPriority w:val="99"/>
    <w:rsid w:val="00A25C30"/>
    <w:pPr>
      <w:widowControl w:val="0"/>
      <w:suppressAutoHyphens/>
      <w:spacing w:after="120" w:line="240" w:lineRule="auto"/>
      <w:ind w:firstLine="1134"/>
      <w:jc w:val="both"/>
    </w:pPr>
    <w:rPr>
      <w:rFonts w:eastAsia="Times New Roman"/>
      <w:sz w:val="24"/>
      <w:szCs w:val="24"/>
      <w:lang w:eastAsia="pt-BR"/>
    </w:rPr>
  </w:style>
  <w:style w:type="paragraph" w:customStyle="1" w:styleId="Pargrafo">
    <w:name w:val="#Parágrafo"/>
    <w:basedOn w:val="Normal"/>
    <w:uiPriority w:val="99"/>
    <w:rsid w:val="00925A0E"/>
    <w:pPr>
      <w:widowControl w:val="0"/>
      <w:suppressAutoHyphens/>
      <w:spacing w:after="120" w:line="240" w:lineRule="auto"/>
      <w:ind w:firstLine="1134"/>
      <w:jc w:val="both"/>
    </w:pPr>
    <w:rPr>
      <w:rFonts w:eastAsia="Times New Roman"/>
      <w:sz w:val="24"/>
      <w:szCs w:val="24"/>
      <w:lang w:eastAsia="pt-BR"/>
    </w:rPr>
  </w:style>
  <w:style w:type="paragraph" w:customStyle="1" w:styleId="Default">
    <w:name w:val="Default"/>
    <w:rsid w:val="000C3C53"/>
    <w:pPr>
      <w:autoSpaceDE w:val="0"/>
      <w:autoSpaceDN w:val="0"/>
      <w:adjustRightInd w:val="0"/>
    </w:pPr>
    <w:rPr>
      <w:rFonts w:ascii="Times New Roman" w:hAnsi="Times New Roman"/>
      <w:color w:val="000000"/>
      <w:sz w:val="24"/>
      <w:szCs w:val="24"/>
    </w:rPr>
  </w:style>
  <w:style w:type="paragraph" w:styleId="Textodebalo">
    <w:name w:val="Balloon Text"/>
    <w:basedOn w:val="Normal"/>
    <w:semiHidden/>
    <w:rsid w:val="00E259C7"/>
    <w:rPr>
      <w:rFonts w:ascii="Tahoma" w:hAnsi="Tahoma" w:cs="Tahoma"/>
      <w:sz w:val="16"/>
      <w:szCs w:val="16"/>
    </w:rPr>
  </w:style>
  <w:style w:type="paragraph" w:styleId="Cabealho">
    <w:name w:val="header"/>
    <w:basedOn w:val="Normal"/>
    <w:link w:val="CabealhoChar"/>
    <w:uiPriority w:val="99"/>
    <w:rsid w:val="00E10DB2"/>
    <w:pPr>
      <w:tabs>
        <w:tab w:val="center" w:pos="4252"/>
        <w:tab w:val="right" w:pos="8504"/>
      </w:tabs>
    </w:pPr>
  </w:style>
  <w:style w:type="paragraph" w:styleId="Rodap">
    <w:name w:val="footer"/>
    <w:basedOn w:val="Normal"/>
    <w:link w:val="RodapChar"/>
    <w:uiPriority w:val="99"/>
    <w:rsid w:val="00E10DB2"/>
    <w:pPr>
      <w:tabs>
        <w:tab w:val="center" w:pos="4252"/>
        <w:tab w:val="right" w:pos="8504"/>
      </w:tabs>
    </w:pPr>
  </w:style>
  <w:style w:type="character" w:customStyle="1" w:styleId="CabealhoChar">
    <w:name w:val="Cabeçalho Char"/>
    <w:link w:val="Cabealho"/>
    <w:uiPriority w:val="99"/>
    <w:rsid w:val="00F6113E"/>
    <w:rPr>
      <w:sz w:val="22"/>
      <w:szCs w:val="22"/>
      <w:lang w:eastAsia="en-US"/>
    </w:rPr>
  </w:style>
  <w:style w:type="character" w:customStyle="1" w:styleId="RodapChar">
    <w:name w:val="Rodapé Char"/>
    <w:link w:val="Rodap"/>
    <w:uiPriority w:val="99"/>
    <w:rsid w:val="005A15A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E5"/>
    <w:pPr>
      <w:spacing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99"/>
    <w:rsid w:val="00AA273C"/>
    <w:pPr>
      <w:tabs>
        <w:tab w:val="right" w:leader="dot" w:pos="9072"/>
      </w:tabs>
      <w:spacing w:before="120" w:after="160" w:line="240" w:lineRule="auto"/>
    </w:pPr>
    <w:rPr>
      <w:rFonts w:eastAsia="Times New Roman"/>
      <w:b/>
      <w:bCs/>
      <w:caps/>
      <w:noProof/>
      <w:sz w:val="28"/>
      <w:szCs w:val="28"/>
      <w:lang w:eastAsia="pt-BR"/>
    </w:rPr>
  </w:style>
  <w:style w:type="paragraph" w:styleId="Sumrio2">
    <w:name w:val="toc 2"/>
    <w:basedOn w:val="Normal"/>
    <w:next w:val="Normal"/>
    <w:autoRedefine/>
    <w:uiPriority w:val="99"/>
    <w:rsid w:val="008D057B"/>
    <w:pPr>
      <w:tabs>
        <w:tab w:val="right" w:leader="dot" w:pos="9072"/>
        <w:tab w:val="right" w:leader="dot" w:pos="9912"/>
      </w:tabs>
      <w:spacing w:before="120" w:after="120" w:line="240" w:lineRule="auto"/>
      <w:ind w:left="318"/>
    </w:pPr>
    <w:rPr>
      <w:rFonts w:ascii="Times New Roman" w:eastAsia="Times New Roman" w:hAnsi="Times New Roman"/>
      <w:b/>
      <w:bCs/>
      <w:smallCaps/>
      <w:noProof/>
      <w:sz w:val="26"/>
      <w:szCs w:val="26"/>
      <w:lang w:eastAsia="pt-BR"/>
    </w:rPr>
  </w:style>
  <w:style w:type="paragraph" w:customStyle="1" w:styleId="Prembulo">
    <w:name w:val="#Preâmbulo"/>
    <w:basedOn w:val="Normal"/>
    <w:rsid w:val="00013A68"/>
    <w:pPr>
      <w:widowControl w:val="0"/>
      <w:suppressAutoHyphens/>
      <w:spacing w:after="120" w:line="240" w:lineRule="auto"/>
      <w:ind w:firstLine="1134"/>
      <w:jc w:val="both"/>
    </w:pPr>
    <w:rPr>
      <w:rFonts w:eastAsia="Times New Roman"/>
      <w:sz w:val="24"/>
      <w:szCs w:val="24"/>
      <w:lang w:eastAsia="pt-BR"/>
    </w:rPr>
  </w:style>
  <w:style w:type="paragraph" w:styleId="NormalWeb">
    <w:name w:val="Normal (Web)"/>
    <w:basedOn w:val="Normal"/>
    <w:uiPriority w:val="99"/>
    <w:unhideWhenUsed/>
    <w:rsid w:val="00F52D4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igo">
    <w:name w:val="#Artigo"/>
    <w:basedOn w:val="Normal"/>
    <w:uiPriority w:val="99"/>
    <w:rsid w:val="008519D0"/>
    <w:pPr>
      <w:widowControl w:val="0"/>
      <w:suppressAutoHyphens/>
      <w:spacing w:after="120" w:line="240" w:lineRule="auto"/>
      <w:ind w:firstLine="1134"/>
      <w:jc w:val="both"/>
    </w:pPr>
    <w:rPr>
      <w:rFonts w:eastAsia="Times New Roman"/>
      <w:sz w:val="24"/>
      <w:szCs w:val="24"/>
      <w:lang w:eastAsia="pt-BR"/>
    </w:rPr>
  </w:style>
  <w:style w:type="paragraph" w:customStyle="1" w:styleId="Agrupamento1">
    <w:name w:val="#Agrupamento1"/>
    <w:basedOn w:val="Normal"/>
    <w:next w:val="Artigo"/>
    <w:uiPriority w:val="99"/>
    <w:rsid w:val="008519D0"/>
    <w:pPr>
      <w:keepNext/>
      <w:keepLines/>
      <w:spacing w:after="120" w:line="240" w:lineRule="auto"/>
      <w:jc w:val="center"/>
    </w:pPr>
    <w:rPr>
      <w:rFonts w:eastAsia="Times New Roman"/>
      <w:sz w:val="24"/>
      <w:szCs w:val="24"/>
      <w:lang w:eastAsia="pt-BR"/>
    </w:rPr>
  </w:style>
  <w:style w:type="paragraph" w:customStyle="1" w:styleId="Agrupamento2">
    <w:name w:val="#Agrupamento2"/>
    <w:basedOn w:val="Normal"/>
    <w:next w:val="Artigo"/>
    <w:uiPriority w:val="99"/>
    <w:rsid w:val="008519D0"/>
    <w:pPr>
      <w:keepNext/>
      <w:keepLines/>
      <w:spacing w:after="120" w:line="240" w:lineRule="auto"/>
      <w:jc w:val="center"/>
    </w:pPr>
    <w:rPr>
      <w:rFonts w:eastAsia="Times New Roman"/>
      <w:sz w:val="24"/>
      <w:szCs w:val="24"/>
      <w:lang w:eastAsia="pt-BR"/>
    </w:rPr>
  </w:style>
  <w:style w:type="paragraph" w:customStyle="1" w:styleId="Alnea">
    <w:name w:val="#Alínea"/>
    <w:basedOn w:val="Normal"/>
    <w:uiPriority w:val="99"/>
    <w:rsid w:val="00002E55"/>
    <w:pPr>
      <w:widowControl w:val="0"/>
      <w:suppressAutoHyphens/>
      <w:spacing w:after="120" w:line="240" w:lineRule="auto"/>
      <w:ind w:firstLine="1134"/>
      <w:jc w:val="both"/>
    </w:pPr>
    <w:rPr>
      <w:rFonts w:eastAsia="Times New Roman"/>
      <w:sz w:val="24"/>
      <w:szCs w:val="24"/>
      <w:lang w:eastAsia="pt-BR"/>
    </w:rPr>
  </w:style>
  <w:style w:type="paragraph" w:customStyle="1" w:styleId="Inciso">
    <w:name w:val="#Inciso"/>
    <w:basedOn w:val="Normal"/>
    <w:uiPriority w:val="99"/>
    <w:rsid w:val="00002E55"/>
    <w:pPr>
      <w:widowControl w:val="0"/>
      <w:suppressAutoHyphens/>
      <w:spacing w:after="120" w:line="240" w:lineRule="auto"/>
      <w:ind w:firstLine="1134"/>
      <w:jc w:val="both"/>
    </w:pPr>
    <w:rPr>
      <w:rFonts w:eastAsia="Times New Roman"/>
      <w:sz w:val="24"/>
      <w:szCs w:val="24"/>
      <w:lang w:eastAsia="pt-BR"/>
    </w:rPr>
  </w:style>
  <w:style w:type="character" w:styleId="Forte">
    <w:name w:val="Strong"/>
    <w:uiPriority w:val="22"/>
    <w:qFormat/>
    <w:rsid w:val="00ED6E29"/>
    <w:rPr>
      <w:b/>
      <w:bCs/>
    </w:rPr>
  </w:style>
  <w:style w:type="character" w:styleId="Hyperlink">
    <w:name w:val="Hyperlink"/>
    <w:uiPriority w:val="99"/>
    <w:semiHidden/>
    <w:unhideWhenUsed/>
    <w:rsid w:val="00ED6E29"/>
    <w:rPr>
      <w:color w:val="0000FF"/>
      <w:u w:val="single"/>
    </w:rPr>
  </w:style>
  <w:style w:type="paragraph" w:customStyle="1" w:styleId="Pargrafonico">
    <w:name w:val="#ParágrafoÚnico"/>
    <w:basedOn w:val="Normal"/>
    <w:uiPriority w:val="99"/>
    <w:rsid w:val="00A25C30"/>
    <w:pPr>
      <w:widowControl w:val="0"/>
      <w:suppressAutoHyphens/>
      <w:spacing w:after="120" w:line="240" w:lineRule="auto"/>
      <w:ind w:firstLine="1134"/>
      <w:jc w:val="both"/>
    </w:pPr>
    <w:rPr>
      <w:rFonts w:eastAsia="Times New Roman"/>
      <w:sz w:val="24"/>
      <w:szCs w:val="24"/>
      <w:lang w:eastAsia="pt-BR"/>
    </w:rPr>
  </w:style>
  <w:style w:type="paragraph" w:customStyle="1" w:styleId="Pargrafo">
    <w:name w:val="#Parágrafo"/>
    <w:basedOn w:val="Normal"/>
    <w:uiPriority w:val="99"/>
    <w:rsid w:val="00925A0E"/>
    <w:pPr>
      <w:widowControl w:val="0"/>
      <w:suppressAutoHyphens/>
      <w:spacing w:after="120" w:line="240" w:lineRule="auto"/>
      <w:ind w:firstLine="1134"/>
      <w:jc w:val="both"/>
    </w:pPr>
    <w:rPr>
      <w:rFonts w:eastAsia="Times New Roman"/>
      <w:sz w:val="24"/>
      <w:szCs w:val="24"/>
      <w:lang w:eastAsia="pt-BR"/>
    </w:rPr>
  </w:style>
  <w:style w:type="paragraph" w:customStyle="1" w:styleId="Default">
    <w:name w:val="Default"/>
    <w:rsid w:val="000C3C53"/>
    <w:pPr>
      <w:autoSpaceDE w:val="0"/>
      <w:autoSpaceDN w:val="0"/>
      <w:adjustRightInd w:val="0"/>
    </w:pPr>
    <w:rPr>
      <w:rFonts w:ascii="Times New Roman" w:hAnsi="Times New Roman"/>
      <w:color w:val="000000"/>
      <w:sz w:val="24"/>
      <w:szCs w:val="24"/>
    </w:rPr>
  </w:style>
  <w:style w:type="paragraph" w:styleId="Textodebalo">
    <w:name w:val="Balloon Text"/>
    <w:basedOn w:val="Normal"/>
    <w:semiHidden/>
    <w:rsid w:val="00E259C7"/>
    <w:rPr>
      <w:rFonts w:ascii="Tahoma" w:hAnsi="Tahoma" w:cs="Tahoma"/>
      <w:sz w:val="16"/>
      <w:szCs w:val="16"/>
    </w:rPr>
  </w:style>
  <w:style w:type="paragraph" w:styleId="Cabealho">
    <w:name w:val="header"/>
    <w:basedOn w:val="Normal"/>
    <w:link w:val="CabealhoChar"/>
    <w:uiPriority w:val="99"/>
    <w:rsid w:val="00E10DB2"/>
    <w:pPr>
      <w:tabs>
        <w:tab w:val="center" w:pos="4252"/>
        <w:tab w:val="right" w:pos="8504"/>
      </w:tabs>
    </w:pPr>
  </w:style>
  <w:style w:type="paragraph" w:styleId="Rodap">
    <w:name w:val="footer"/>
    <w:basedOn w:val="Normal"/>
    <w:link w:val="RodapChar"/>
    <w:uiPriority w:val="99"/>
    <w:rsid w:val="00E10DB2"/>
    <w:pPr>
      <w:tabs>
        <w:tab w:val="center" w:pos="4252"/>
        <w:tab w:val="right" w:pos="8504"/>
      </w:tabs>
    </w:pPr>
  </w:style>
  <w:style w:type="character" w:customStyle="1" w:styleId="CabealhoChar">
    <w:name w:val="Cabeçalho Char"/>
    <w:link w:val="Cabealho"/>
    <w:uiPriority w:val="99"/>
    <w:rsid w:val="00F6113E"/>
    <w:rPr>
      <w:sz w:val="22"/>
      <w:szCs w:val="22"/>
      <w:lang w:eastAsia="en-US"/>
    </w:rPr>
  </w:style>
  <w:style w:type="character" w:customStyle="1" w:styleId="RodapChar">
    <w:name w:val="Rodapé Char"/>
    <w:link w:val="Rodap"/>
    <w:uiPriority w:val="99"/>
    <w:rsid w:val="005A15A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79060818">
      <w:bodyDiv w:val="1"/>
      <w:marLeft w:val="0"/>
      <w:marRight w:val="0"/>
      <w:marTop w:val="0"/>
      <w:marBottom w:val="0"/>
      <w:divBdr>
        <w:top w:val="none" w:sz="0" w:space="0" w:color="auto"/>
        <w:left w:val="none" w:sz="0" w:space="0" w:color="auto"/>
        <w:bottom w:val="none" w:sz="0" w:space="0" w:color="auto"/>
        <w:right w:val="none" w:sz="0" w:space="0" w:color="auto"/>
      </w:divBdr>
    </w:div>
    <w:div w:id="456682194">
      <w:bodyDiv w:val="1"/>
      <w:marLeft w:val="0"/>
      <w:marRight w:val="0"/>
      <w:marTop w:val="0"/>
      <w:marBottom w:val="0"/>
      <w:divBdr>
        <w:top w:val="none" w:sz="0" w:space="0" w:color="auto"/>
        <w:left w:val="none" w:sz="0" w:space="0" w:color="auto"/>
        <w:bottom w:val="none" w:sz="0" w:space="0" w:color="auto"/>
        <w:right w:val="none" w:sz="0" w:space="0" w:color="auto"/>
      </w:divBdr>
    </w:div>
    <w:div w:id="482697802">
      <w:bodyDiv w:val="1"/>
      <w:marLeft w:val="0"/>
      <w:marRight w:val="0"/>
      <w:marTop w:val="0"/>
      <w:marBottom w:val="0"/>
      <w:divBdr>
        <w:top w:val="none" w:sz="0" w:space="0" w:color="auto"/>
        <w:left w:val="none" w:sz="0" w:space="0" w:color="auto"/>
        <w:bottom w:val="none" w:sz="0" w:space="0" w:color="auto"/>
        <w:right w:val="none" w:sz="0" w:space="0" w:color="auto"/>
      </w:divBdr>
    </w:div>
    <w:div w:id="1197962881">
      <w:bodyDiv w:val="1"/>
      <w:marLeft w:val="0"/>
      <w:marRight w:val="0"/>
      <w:marTop w:val="0"/>
      <w:marBottom w:val="0"/>
      <w:divBdr>
        <w:top w:val="none" w:sz="0" w:space="0" w:color="auto"/>
        <w:left w:val="none" w:sz="0" w:space="0" w:color="auto"/>
        <w:bottom w:val="none" w:sz="0" w:space="0" w:color="auto"/>
        <w:right w:val="none" w:sz="0" w:space="0" w:color="auto"/>
      </w:divBdr>
    </w:div>
    <w:div w:id="16945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3299</Words>
  <Characters>17815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Governo do Estado de MG</Company>
  <LinksUpToDate>false</LinksUpToDate>
  <CharactersWithSpaces>21072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Admlocal</dc:creator>
  <cp:lastModifiedBy>Tribunal de Contas de MG</cp:lastModifiedBy>
  <cp:revision>2</cp:revision>
  <cp:lastPrinted>2012-12-10T12:50:00Z</cp:lastPrinted>
  <dcterms:created xsi:type="dcterms:W3CDTF">2013-07-09T19:08:00Z</dcterms:created>
  <dcterms:modified xsi:type="dcterms:W3CDTF">2013-07-09T19:08:00Z</dcterms:modified>
</cp:coreProperties>
</file>